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C532D" w14:textId="77777777" w:rsidR="0090468C" w:rsidRDefault="0090468C" w:rsidP="0090468C">
      <w:pPr>
        <w:pStyle w:val="Heading3"/>
        <w:jc w:val="center"/>
        <w:rPr>
          <w:color w:val="0084A8"/>
          <w:sz w:val="32"/>
          <w:szCs w:val="28"/>
        </w:rPr>
      </w:pPr>
      <w:r>
        <w:rPr>
          <w:color w:val="0084A8"/>
          <w:sz w:val="32"/>
          <w:szCs w:val="28"/>
        </w:rPr>
        <w:t xml:space="preserve">Industry suggestions for </w:t>
      </w:r>
      <w:r w:rsidR="005243DA">
        <w:rPr>
          <w:color w:val="0084A8"/>
          <w:sz w:val="32"/>
          <w:szCs w:val="28"/>
        </w:rPr>
        <w:t xml:space="preserve">the </w:t>
      </w:r>
      <w:r>
        <w:rPr>
          <w:color w:val="0084A8"/>
          <w:sz w:val="32"/>
          <w:szCs w:val="28"/>
        </w:rPr>
        <w:t xml:space="preserve">implementation </w:t>
      </w:r>
      <w:r w:rsidR="005243DA">
        <w:rPr>
          <w:color w:val="0084A8"/>
          <w:sz w:val="32"/>
          <w:szCs w:val="28"/>
        </w:rPr>
        <w:t xml:space="preserve">of </w:t>
      </w:r>
      <w:r>
        <w:rPr>
          <w:color w:val="0084A8"/>
          <w:sz w:val="32"/>
          <w:szCs w:val="28"/>
        </w:rPr>
        <w:t xml:space="preserve">EUDAMED </w:t>
      </w:r>
    </w:p>
    <w:p w14:paraId="19CFD7FE" w14:textId="77777777" w:rsidR="0090468C" w:rsidRPr="00840898" w:rsidRDefault="0090468C" w:rsidP="0090468C"/>
    <w:p w14:paraId="559DDB74" w14:textId="77777777" w:rsidR="0090468C" w:rsidRPr="00C4768B" w:rsidRDefault="0090468C" w:rsidP="0090468C">
      <w:pPr>
        <w:pStyle w:val="Heading3"/>
        <w:jc w:val="center"/>
      </w:pPr>
      <w:r>
        <w:t>Provided by MedTech Europe</w:t>
      </w:r>
    </w:p>
    <w:p w14:paraId="1961FE70" w14:textId="77777777" w:rsidR="00BE413D" w:rsidRDefault="00BE413D" w:rsidP="0090468C">
      <w:pPr>
        <w:jc w:val="center"/>
        <w:rPr>
          <w:rFonts w:eastAsia="MS Gothic" w:cs="Times New Roman"/>
          <w:bCs/>
          <w:i/>
          <w:iCs/>
          <w:color w:val="5B3393"/>
          <w:szCs w:val="24"/>
        </w:rPr>
      </w:pPr>
    </w:p>
    <w:p w14:paraId="5F6ACC6D" w14:textId="5E43C8F2" w:rsidR="0090468C" w:rsidRPr="00E25B52" w:rsidRDefault="0090468C" w:rsidP="0090468C">
      <w:pPr>
        <w:jc w:val="center"/>
        <w:rPr>
          <w:i/>
          <w:iCs/>
          <w:sz w:val="14"/>
          <w:szCs w:val="14"/>
        </w:rPr>
      </w:pPr>
      <w:r w:rsidRPr="00E25B52">
        <w:rPr>
          <w:rFonts w:eastAsia="MS Gothic" w:cs="Times New Roman"/>
          <w:bCs/>
          <w:i/>
          <w:iCs/>
          <w:color w:val="5B3393"/>
          <w:szCs w:val="24"/>
        </w:rPr>
        <w:t>Updated version of 18 February</w:t>
      </w:r>
      <w:r w:rsidR="00DF3050">
        <w:rPr>
          <w:rFonts w:eastAsia="MS Gothic" w:cs="Times New Roman"/>
          <w:bCs/>
          <w:i/>
          <w:iCs/>
          <w:color w:val="5B3393"/>
          <w:szCs w:val="24"/>
        </w:rPr>
        <w:t xml:space="preserve">, </w:t>
      </w:r>
      <w:r>
        <w:rPr>
          <w:rFonts w:eastAsia="MS Gothic" w:cs="Times New Roman"/>
          <w:bCs/>
          <w:i/>
          <w:iCs/>
          <w:color w:val="5B3393"/>
          <w:szCs w:val="24"/>
        </w:rPr>
        <w:t>30 June</w:t>
      </w:r>
      <w:r w:rsidRPr="00E25B52">
        <w:rPr>
          <w:rFonts w:eastAsia="MS Gothic" w:cs="Times New Roman"/>
          <w:bCs/>
          <w:i/>
          <w:iCs/>
          <w:color w:val="5B3393"/>
          <w:szCs w:val="24"/>
        </w:rPr>
        <w:t xml:space="preserve"> 2020</w:t>
      </w:r>
      <w:r w:rsidR="00DF3050">
        <w:rPr>
          <w:rFonts w:eastAsia="MS Gothic" w:cs="Times New Roman"/>
          <w:bCs/>
          <w:i/>
          <w:iCs/>
          <w:color w:val="5B3393"/>
          <w:szCs w:val="24"/>
        </w:rPr>
        <w:t xml:space="preserve"> and</w:t>
      </w:r>
      <w:r w:rsidRPr="00E25B52">
        <w:rPr>
          <w:rFonts w:eastAsia="MS Gothic" w:cs="Times New Roman"/>
          <w:bCs/>
          <w:i/>
          <w:iCs/>
          <w:color w:val="5B3393"/>
          <w:szCs w:val="24"/>
        </w:rPr>
        <w:t xml:space="preserve"> </w:t>
      </w:r>
      <w:r w:rsidR="00DF3050" w:rsidRPr="00DF3050">
        <w:rPr>
          <w:rFonts w:eastAsia="MS Gothic" w:cs="Times New Roman"/>
          <w:bCs/>
          <w:i/>
          <w:iCs/>
          <w:color w:val="5B3393"/>
          <w:szCs w:val="24"/>
        </w:rPr>
        <w:t>26 May 2021</w:t>
      </w:r>
      <w:r w:rsidR="00DF3050">
        <w:rPr>
          <w:rFonts w:eastAsia="MS Gothic" w:cs="Times New Roman"/>
          <w:bCs/>
          <w:i/>
          <w:iCs/>
          <w:color w:val="5B3393"/>
          <w:szCs w:val="24"/>
        </w:rPr>
        <w:t xml:space="preserve"> </w:t>
      </w:r>
      <w:r w:rsidRPr="00E25B52">
        <w:rPr>
          <w:rFonts w:eastAsia="MS Gothic" w:cs="Times New Roman"/>
          <w:bCs/>
          <w:i/>
          <w:iCs/>
          <w:color w:val="5B3393"/>
          <w:szCs w:val="24"/>
        </w:rPr>
        <w:t>submission</w:t>
      </w:r>
      <w:r w:rsidR="00DF3050">
        <w:rPr>
          <w:rFonts w:eastAsia="MS Gothic" w:cs="Times New Roman"/>
          <w:bCs/>
          <w:i/>
          <w:iCs/>
          <w:color w:val="5B3393"/>
          <w:szCs w:val="24"/>
        </w:rPr>
        <w:t>s</w:t>
      </w:r>
    </w:p>
    <w:p w14:paraId="1F316537" w14:textId="77777777" w:rsidR="0090468C" w:rsidRPr="00C4768B" w:rsidRDefault="0090468C" w:rsidP="0090468C"/>
    <w:p w14:paraId="4504ACDF" w14:textId="77777777" w:rsidR="0090468C" w:rsidRDefault="0090468C" w:rsidP="0090468C">
      <w:pPr>
        <w:pStyle w:val="Heading3"/>
        <w:contextualSpacing/>
      </w:pPr>
      <w:r>
        <w:t>Introduction</w:t>
      </w:r>
    </w:p>
    <w:p w14:paraId="5F68C233" w14:textId="77777777" w:rsidR="0090468C" w:rsidRPr="00491F17" w:rsidRDefault="0090468C" w:rsidP="00491F17">
      <w:pPr>
        <w:rPr>
          <w:b/>
          <w:color w:val="auto"/>
        </w:rPr>
      </w:pPr>
      <w:r w:rsidRPr="00491F17">
        <w:rPr>
          <w:b/>
          <w:color w:val="auto"/>
        </w:rPr>
        <w:t xml:space="preserve">MedTech Europe members implementing EUDAMED </w:t>
      </w:r>
      <w:r w:rsidR="00922BA4" w:rsidRPr="00491F17">
        <w:rPr>
          <w:b/>
          <w:color w:val="auto"/>
        </w:rPr>
        <w:t>involved in</w:t>
      </w:r>
      <w:r w:rsidRPr="00491F17">
        <w:rPr>
          <w:b/>
          <w:color w:val="auto"/>
        </w:rPr>
        <w:t xml:space="preserve"> automated data submission </w:t>
      </w:r>
      <w:r w:rsidR="00922BA4" w:rsidRPr="00491F17">
        <w:rPr>
          <w:b/>
          <w:color w:val="auto"/>
        </w:rPr>
        <w:t>would like to reflect on the recent state of the</w:t>
      </w:r>
      <w:r w:rsidRPr="00491F17">
        <w:rPr>
          <w:b/>
          <w:color w:val="auto"/>
        </w:rPr>
        <w:t xml:space="preserve"> EUDAMED </w:t>
      </w:r>
      <w:r w:rsidR="00922BA4" w:rsidRPr="00491F17">
        <w:rPr>
          <w:b/>
          <w:color w:val="auto"/>
        </w:rPr>
        <w:t xml:space="preserve">implementation. </w:t>
      </w:r>
      <w:r w:rsidRPr="00491F17">
        <w:rPr>
          <w:b/>
          <w:color w:val="auto"/>
        </w:rPr>
        <w:t xml:space="preserve"> </w:t>
      </w:r>
    </w:p>
    <w:p w14:paraId="50EEFA8A" w14:textId="0F800178" w:rsidR="0090468C" w:rsidRDefault="0090468C" w:rsidP="00491F17">
      <w:pPr>
        <w:rPr>
          <w:b/>
          <w:color w:val="auto"/>
        </w:rPr>
      </w:pPr>
      <w:r w:rsidRPr="00491F17">
        <w:rPr>
          <w:b/>
          <w:color w:val="auto"/>
        </w:rPr>
        <w:t xml:space="preserve">We would like to </w:t>
      </w:r>
      <w:r w:rsidR="00922BA4" w:rsidRPr="00491F17">
        <w:rPr>
          <w:b/>
          <w:color w:val="auto"/>
        </w:rPr>
        <w:t xml:space="preserve">summarise the essential points in this document that we find important for a successful EUDAMED project from a manufacturer perspective. </w:t>
      </w:r>
      <w:r w:rsidRPr="00491F17">
        <w:rPr>
          <w:b/>
          <w:color w:val="auto"/>
        </w:rPr>
        <w:t>Those solutions aim at optimizing the data quality in EUDAMED which is of paramount importance for the European Commission, the manufacturers, and all external parties accessing data available in EUDAMED. This is consistent with the obligations of manufacturers under MDR Article 31 and will result in a decreased workload of the EUDAMED helpdesk.</w:t>
      </w:r>
    </w:p>
    <w:p w14:paraId="3CC52060" w14:textId="0C9CBBB2" w:rsidR="00DF3050" w:rsidRPr="00491F17" w:rsidRDefault="00DF3050" w:rsidP="00491F17">
      <w:pPr>
        <w:rPr>
          <w:b/>
          <w:color w:val="auto"/>
        </w:rPr>
      </w:pPr>
      <w:r>
        <w:rPr>
          <w:b/>
          <w:color w:val="auto"/>
        </w:rPr>
        <w:t xml:space="preserve">Thank you for the useful answers you provided on </w:t>
      </w:r>
      <w:r w:rsidR="00096FD9">
        <w:rPr>
          <w:b/>
          <w:color w:val="auto"/>
        </w:rPr>
        <w:t xml:space="preserve">our submission of 26 May 2021 about </w:t>
      </w:r>
      <w:r>
        <w:rPr>
          <w:b/>
          <w:color w:val="auto"/>
        </w:rPr>
        <w:t xml:space="preserve">the technical </w:t>
      </w:r>
      <w:r w:rsidR="00096FD9">
        <w:rPr>
          <w:b/>
          <w:color w:val="auto"/>
        </w:rPr>
        <w:t>aspects</w:t>
      </w:r>
      <w:r>
        <w:rPr>
          <w:b/>
          <w:color w:val="auto"/>
        </w:rPr>
        <w:t xml:space="preserve"> of the system</w:t>
      </w:r>
      <w:r w:rsidR="00096FD9">
        <w:rPr>
          <w:b/>
          <w:color w:val="auto"/>
        </w:rPr>
        <w:t>.</w:t>
      </w:r>
      <w:r>
        <w:rPr>
          <w:b/>
          <w:color w:val="auto"/>
        </w:rPr>
        <w:t xml:space="preserve"> We have a few follow-up points, clarifications </w:t>
      </w:r>
      <w:r w:rsidRPr="00096FD9">
        <w:rPr>
          <w:b/>
          <w:color w:val="auto"/>
          <w:highlight w:val="cyan"/>
        </w:rPr>
        <w:t>highlighted below.</w:t>
      </w:r>
      <w:r>
        <w:rPr>
          <w:b/>
          <w:color w:val="auto"/>
        </w:rPr>
        <w:t xml:space="preserve"> </w:t>
      </w:r>
    </w:p>
    <w:p w14:paraId="7B0E5C11" w14:textId="77777777" w:rsidR="0090468C" w:rsidRDefault="0090468C" w:rsidP="0090468C">
      <w:pPr>
        <w:pStyle w:val="ListParagraph"/>
      </w:pPr>
    </w:p>
    <w:p w14:paraId="70EEF381" w14:textId="77777777" w:rsidR="0090468C" w:rsidRDefault="0090468C" w:rsidP="0090468C">
      <w:pPr>
        <w:pStyle w:val="Heading3"/>
        <w:contextualSpacing/>
      </w:pPr>
      <w:r>
        <w:t>Recommendations/questions</w:t>
      </w:r>
    </w:p>
    <w:p w14:paraId="1A009B78" w14:textId="77777777" w:rsidR="0090468C" w:rsidRPr="006C5A14" w:rsidRDefault="0090468C" w:rsidP="00491F17">
      <w:pPr>
        <w:pStyle w:val="Bulletslist"/>
        <w:numPr>
          <w:ilvl w:val="0"/>
          <w:numId w:val="0"/>
        </w:numPr>
        <w:rPr>
          <w:color w:val="auto"/>
        </w:rPr>
      </w:pPr>
    </w:p>
    <w:p w14:paraId="24590AF6" w14:textId="77777777" w:rsidR="0090468C" w:rsidRPr="006C5A14" w:rsidRDefault="0090468C" w:rsidP="0090468C">
      <w:pPr>
        <w:pStyle w:val="Bulletslist"/>
        <w:numPr>
          <w:ilvl w:val="0"/>
          <w:numId w:val="3"/>
        </w:numPr>
        <w:ind w:left="360"/>
        <w:rPr>
          <w:color w:val="auto"/>
        </w:rPr>
      </w:pPr>
      <w:r w:rsidRPr="006C5A14">
        <w:rPr>
          <w:b/>
          <w:color w:val="auto"/>
          <w:u w:val="single"/>
        </w:rPr>
        <w:t>Fixing errors / correction feature</w:t>
      </w:r>
      <w:r w:rsidR="00CC364D">
        <w:rPr>
          <w:b/>
          <w:color w:val="auto"/>
          <w:u w:val="single"/>
        </w:rPr>
        <w:t xml:space="preserve"> (incl. non-updatable fields)</w:t>
      </w:r>
    </w:p>
    <w:p w14:paraId="070633F8" w14:textId="77777777" w:rsidR="0090468C" w:rsidRDefault="0090468C" w:rsidP="0090468C">
      <w:pPr>
        <w:pStyle w:val="Bulletslist"/>
        <w:numPr>
          <w:ilvl w:val="0"/>
          <w:numId w:val="5"/>
        </w:numPr>
        <w:ind w:left="720"/>
        <w:rPr>
          <w:color w:val="auto"/>
        </w:rPr>
      </w:pPr>
      <w:r w:rsidRPr="00922BA4">
        <w:rPr>
          <w:color w:val="auto"/>
        </w:rPr>
        <w:t xml:space="preserve">Please </w:t>
      </w:r>
      <w:r w:rsidR="00922BA4" w:rsidRPr="00922BA4">
        <w:rPr>
          <w:color w:val="auto"/>
        </w:rPr>
        <w:t xml:space="preserve">confirm </w:t>
      </w:r>
      <w:r w:rsidRPr="00922BA4">
        <w:rPr>
          <w:color w:val="auto"/>
        </w:rPr>
        <w:t xml:space="preserve">if </w:t>
      </w:r>
      <w:r w:rsidR="00922BA4" w:rsidRPr="00922BA4">
        <w:rPr>
          <w:color w:val="auto"/>
        </w:rPr>
        <w:t xml:space="preserve"> the</w:t>
      </w:r>
      <w:r w:rsidRPr="00922BA4">
        <w:rPr>
          <w:color w:val="auto"/>
        </w:rPr>
        <w:t xml:space="preserve">  correction to Basic UDI-DI and UDI-DI data </w:t>
      </w:r>
      <w:r w:rsidR="001D2831">
        <w:rPr>
          <w:color w:val="auto"/>
        </w:rPr>
        <w:t>via</w:t>
      </w:r>
      <w:r w:rsidR="001D2831" w:rsidRPr="00922BA4">
        <w:rPr>
          <w:color w:val="auto"/>
        </w:rPr>
        <w:t xml:space="preserve"> </w:t>
      </w:r>
      <w:r w:rsidRPr="00922BA4">
        <w:rPr>
          <w:color w:val="auto"/>
        </w:rPr>
        <w:t>M2M and through the User Interface</w:t>
      </w:r>
      <w:r w:rsidR="0003218C">
        <w:rPr>
          <w:color w:val="auto"/>
        </w:rPr>
        <w:t xml:space="preserve"> will be available in the </w:t>
      </w:r>
      <w:r w:rsidR="00491F17">
        <w:rPr>
          <w:color w:val="auto"/>
        </w:rPr>
        <w:t xml:space="preserve">in the July playground and/or September release </w:t>
      </w:r>
      <w:r w:rsidR="0003218C">
        <w:rPr>
          <w:color w:val="auto"/>
        </w:rPr>
        <w:t>of the UDID module</w:t>
      </w:r>
      <w:r w:rsidRPr="00922BA4">
        <w:rPr>
          <w:color w:val="auto"/>
        </w:rPr>
        <w:t xml:space="preserve">. </w:t>
      </w:r>
      <w:r w:rsidR="0003218C">
        <w:rPr>
          <w:color w:val="auto"/>
        </w:rPr>
        <w:t>Also</w:t>
      </w:r>
      <w:r w:rsidR="00D92114">
        <w:rPr>
          <w:color w:val="auto"/>
        </w:rPr>
        <w:t>,</w:t>
      </w:r>
      <w:r w:rsidR="0003218C">
        <w:rPr>
          <w:color w:val="auto"/>
        </w:rPr>
        <w:t xml:space="preserve"> if</w:t>
      </w:r>
      <w:r w:rsidR="0003218C" w:rsidRPr="0003218C">
        <w:rPr>
          <w:color w:val="auto"/>
        </w:rPr>
        <w:t xml:space="preserve"> it </w:t>
      </w:r>
      <w:r w:rsidR="0003218C">
        <w:rPr>
          <w:color w:val="auto"/>
        </w:rPr>
        <w:t xml:space="preserve">will </w:t>
      </w:r>
      <w:r w:rsidR="0003218C" w:rsidRPr="0003218C">
        <w:rPr>
          <w:color w:val="auto"/>
        </w:rPr>
        <w:t xml:space="preserve">work both in </w:t>
      </w:r>
      <w:r w:rsidR="001D2831">
        <w:rPr>
          <w:color w:val="auto"/>
        </w:rPr>
        <w:t>“</w:t>
      </w:r>
      <w:r w:rsidR="0003218C" w:rsidRPr="0003218C">
        <w:rPr>
          <w:color w:val="auto"/>
        </w:rPr>
        <w:t>Submitted</w:t>
      </w:r>
      <w:r w:rsidR="001D2831">
        <w:rPr>
          <w:color w:val="auto"/>
        </w:rPr>
        <w:t>”</w:t>
      </w:r>
      <w:r w:rsidR="0003218C" w:rsidRPr="0003218C">
        <w:rPr>
          <w:color w:val="auto"/>
        </w:rPr>
        <w:t xml:space="preserve"> and in </w:t>
      </w:r>
      <w:r w:rsidR="001D2831">
        <w:rPr>
          <w:color w:val="auto"/>
        </w:rPr>
        <w:t>“</w:t>
      </w:r>
      <w:r w:rsidR="0003218C" w:rsidRPr="0003218C">
        <w:rPr>
          <w:color w:val="auto"/>
        </w:rPr>
        <w:t>Registered</w:t>
      </w:r>
      <w:r w:rsidR="001D2831">
        <w:rPr>
          <w:color w:val="auto"/>
        </w:rPr>
        <w:t>”</w:t>
      </w:r>
      <w:r w:rsidR="0003218C" w:rsidRPr="0003218C">
        <w:rPr>
          <w:color w:val="auto"/>
        </w:rPr>
        <w:t xml:space="preserve"> status</w:t>
      </w:r>
      <w:r w:rsidR="0003218C">
        <w:rPr>
          <w:color w:val="auto"/>
        </w:rPr>
        <w:t>.</w:t>
      </w:r>
    </w:p>
    <w:p w14:paraId="14047834" w14:textId="77777777" w:rsidR="00131AF2" w:rsidRDefault="009F2865" w:rsidP="00131AF2">
      <w:pPr>
        <w:pStyle w:val="Bulletslist"/>
        <w:numPr>
          <w:ilvl w:val="0"/>
          <w:numId w:val="0"/>
        </w:numPr>
        <w:ind w:left="720"/>
        <w:rPr>
          <w:color w:val="FF0000"/>
        </w:rPr>
      </w:pPr>
      <w:r>
        <w:rPr>
          <w:color w:val="FF0000"/>
        </w:rPr>
        <w:t>This will not be possible. EUDAMED is an integrated system. Changes to BUDI and UDI-DI could trigger problems if they are used/linked already in other modules of EUDAMED (e.g. certificate module). In the context of MVP, this cannot be included.</w:t>
      </w:r>
    </w:p>
    <w:p w14:paraId="0A8424D5" w14:textId="77777777" w:rsidR="00E5357F" w:rsidRPr="008175BA" w:rsidRDefault="00E5357F" w:rsidP="00131AF2">
      <w:pPr>
        <w:pStyle w:val="Bulletslist"/>
        <w:numPr>
          <w:ilvl w:val="0"/>
          <w:numId w:val="0"/>
        </w:numPr>
        <w:ind w:left="720"/>
        <w:rPr>
          <w:color w:val="FF0000"/>
        </w:rPr>
      </w:pPr>
      <w:r w:rsidRPr="008175BA">
        <w:rPr>
          <w:color w:val="FF0000"/>
        </w:rPr>
        <w:t xml:space="preserve">We remind the following </w:t>
      </w:r>
      <w:r w:rsidR="008175BA">
        <w:rPr>
          <w:color w:val="FF0000"/>
        </w:rPr>
        <w:t>delete/discard</w:t>
      </w:r>
      <w:r w:rsidRPr="008175BA">
        <w:rPr>
          <w:color w:val="FF0000"/>
        </w:rPr>
        <w:t xml:space="preserve"> options available for Devices / System and Procedure Packs through EUDAMED User Interface:</w:t>
      </w:r>
    </w:p>
    <w:p w14:paraId="0A85ACDD" w14:textId="77777777" w:rsidR="00E5357F" w:rsidRPr="008175BA" w:rsidRDefault="00E5357F" w:rsidP="00E5357F">
      <w:pPr>
        <w:pStyle w:val="Bulletslist"/>
        <w:numPr>
          <w:ilvl w:val="0"/>
          <w:numId w:val="5"/>
        </w:numPr>
        <w:rPr>
          <w:color w:val="FF0000"/>
        </w:rPr>
      </w:pPr>
      <w:r w:rsidRPr="008175BA">
        <w:rPr>
          <w:color w:val="FF0000"/>
        </w:rPr>
        <w:t xml:space="preserve">Device </w:t>
      </w:r>
      <w:r w:rsidR="00F716DF" w:rsidRPr="008175BA">
        <w:rPr>
          <w:color w:val="FF0000"/>
        </w:rPr>
        <w:t xml:space="preserve">in </w:t>
      </w:r>
      <w:r w:rsidRPr="008175BA">
        <w:rPr>
          <w:color w:val="FF0000"/>
        </w:rPr>
        <w:t>status Submitted</w:t>
      </w:r>
      <w:r w:rsidR="00F716DF" w:rsidRPr="008175BA">
        <w:rPr>
          <w:color w:val="FF0000"/>
        </w:rPr>
        <w:t>:</w:t>
      </w:r>
      <w:r w:rsidRPr="008175BA">
        <w:rPr>
          <w:color w:val="FF0000"/>
        </w:rPr>
        <w:t xml:space="preserve"> Delete o</w:t>
      </w:r>
      <w:r w:rsidR="00F716DF" w:rsidRPr="008175BA">
        <w:rPr>
          <w:color w:val="FF0000"/>
        </w:rPr>
        <w:t>peration for</w:t>
      </w:r>
      <w:r w:rsidRPr="008175BA">
        <w:rPr>
          <w:color w:val="FF0000"/>
        </w:rPr>
        <w:t xml:space="preserve"> UDI-D</w:t>
      </w:r>
      <w:r w:rsidR="00F716DF" w:rsidRPr="008175BA">
        <w:rPr>
          <w:color w:val="FF0000"/>
        </w:rPr>
        <w:t>I</w:t>
      </w:r>
      <w:r w:rsidRPr="008175BA">
        <w:rPr>
          <w:color w:val="FF0000"/>
        </w:rPr>
        <w:t xml:space="preserve">s </w:t>
      </w:r>
      <w:r w:rsidR="00F716DF" w:rsidRPr="008175BA">
        <w:rPr>
          <w:color w:val="FF0000"/>
        </w:rPr>
        <w:t>– once the last UDI linked to the Basic UDI is Deleted also the Basic UDI is Deleted;</w:t>
      </w:r>
    </w:p>
    <w:p w14:paraId="45455794" w14:textId="77777777" w:rsidR="00F716DF" w:rsidRPr="00F716DF" w:rsidRDefault="00F716DF" w:rsidP="00E5357F">
      <w:pPr>
        <w:pStyle w:val="Bulletslist"/>
        <w:numPr>
          <w:ilvl w:val="0"/>
          <w:numId w:val="5"/>
        </w:numPr>
        <w:rPr>
          <w:color w:val="0070C0"/>
        </w:rPr>
      </w:pPr>
      <w:r w:rsidRPr="008175BA">
        <w:rPr>
          <w:color w:val="FF0000"/>
        </w:rPr>
        <w:t>Device/System or Procedure Pack in status Registered: Discard operation available for UDI-D</w:t>
      </w:r>
      <w:r w:rsidR="008175BA">
        <w:rPr>
          <w:color w:val="FF0000"/>
        </w:rPr>
        <w:t>I</w:t>
      </w:r>
      <w:r w:rsidRPr="008175BA">
        <w:rPr>
          <w:color w:val="FF0000"/>
        </w:rPr>
        <w:t>s – once the last UDI linked to the Basic UDI is Discarded also the Basic UDI is Discarded;</w:t>
      </w:r>
    </w:p>
    <w:p w14:paraId="103D9293" w14:textId="77777777" w:rsidR="00EE5F3D" w:rsidRDefault="0090468C" w:rsidP="0090468C">
      <w:pPr>
        <w:pStyle w:val="Bulletslist"/>
        <w:numPr>
          <w:ilvl w:val="0"/>
          <w:numId w:val="5"/>
        </w:numPr>
        <w:ind w:left="720"/>
        <w:rPr>
          <w:color w:val="auto"/>
        </w:rPr>
      </w:pPr>
      <w:r w:rsidRPr="006C5A14">
        <w:rPr>
          <w:color w:val="auto"/>
        </w:rPr>
        <w:t xml:space="preserve">Please </w:t>
      </w:r>
      <w:r w:rsidR="009F2865">
        <w:rPr>
          <w:color w:val="auto"/>
        </w:rPr>
        <w:t>confirm if</w:t>
      </w:r>
      <w:r w:rsidR="00CC364D">
        <w:rPr>
          <w:color w:val="auto"/>
        </w:rPr>
        <w:t xml:space="preserve"> </w:t>
      </w:r>
      <w:commentRangeStart w:id="0"/>
      <w:commentRangeStart w:id="1"/>
      <w:r w:rsidR="00CC364D">
        <w:rPr>
          <w:color w:val="auto"/>
        </w:rPr>
        <w:t>manual “discard”</w:t>
      </w:r>
      <w:r w:rsidR="001D2831">
        <w:rPr>
          <w:color w:val="auto"/>
        </w:rPr>
        <w:t xml:space="preserve"> </w:t>
      </w:r>
      <w:commentRangeEnd w:id="0"/>
      <w:r w:rsidR="00212C30">
        <w:rPr>
          <w:rStyle w:val="CommentReference"/>
          <w:rFonts w:eastAsia="Cambria"/>
        </w:rPr>
        <w:commentReference w:id="0"/>
      </w:r>
      <w:commentRangeEnd w:id="1"/>
      <w:r w:rsidR="004E6E94">
        <w:rPr>
          <w:rStyle w:val="CommentReference"/>
          <w:rFonts w:eastAsia="Cambria"/>
        </w:rPr>
        <w:commentReference w:id="1"/>
      </w:r>
      <w:r w:rsidR="001D2831">
        <w:rPr>
          <w:color w:val="auto"/>
        </w:rPr>
        <w:t>and resubmission via M2M</w:t>
      </w:r>
      <w:r w:rsidR="00CC364D">
        <w:rPr>
          <w:color w:val="auto"/>
        </w:rPr>
        <w:t xml:space="preserve"> </w:t>
      </w:r>
      <w:r w:rsidR="001D2831">
        <w:rPr>
          <w:color w:val="auto"/>
        </w:rPr>
        <w:t>(</w:t>
      </w:r>
      <w:r w:rsidR="001D2831" w:rsidRPr="00915755">
        <w:rPr>
          <w:color w:val="auto"/>
        </w:rPr>
        <w:t>reuse of the Device Identifiers allocated for the Discarded Device</w:t>
      </w:r>
      <w:r w:rsidR="001D2831">
        <w:rPr>
          <w:color w:val="auto"/>
        </w:rPr>
        <w:t xml:space="preserve">) </w:t>
      </w:r>
      <w:r w:rsidR="00CC364D">
        <w:rPr>
          <w:color w:val="auto"/>
        </w:rPr>
        <w:t>will be the only option to correct information</w:t>
      </w:r>
      <w:r w:rsidRPr="006C5A14">
        <w:rPr>
          <w:color w:val="auto"/>
        </w:rPr>
        <w:t xml:space="preserve">. </w:t>
      </w:r>
    </w:p>
    <w:p w14:paraId="252CC1A8" w14:textId="5FB83A8A" w:rsidR="009F2865" w:rsidRDefault="009F2865" w:rsidP="009F2865">
      <w:pPr>
        <w:pStyle w:val="ListParagraph"/>
        <w:rPr>
          <w:ins w:id="2" w:author="Author"/>
          <w:color w:val="FF0000"/>
        </w:rPr>
      </w:pPr>
      <w:r>
        <w:rPr>
          <w:color w:val="FF0000"/>
        </w:rPr>
        <w:t>Indeed, at the moment this is the only option foresee</w:t>
      </w:r>
      <w:r w:rsidR="008D6344">
        <w:rPr>
          <w:color w:val="FF0000"/>
        </w:rPr>
        <w:t>n</w:t>
      </w:r>
      <w:r>
        <w:rPr>
          <w:color w:val="FF0000"/>
        </w:rPr>
        <w:t>.</w:t>
      </w:r>
    </w:p>
    <w:p w14:paraId="39AAB88B" w14:textId="5FAC3080" w:rsidR="00A90FED" w:rsidRPr="009B02B4" w:rsidDel="00A97A70" w:rsidRDefault="00A90FED" w:rsidP="009F2865">
      <w:pPr>
        <w:pStyle w:val="ListParagraph"/>
        <w:rPr>
          <w:del w:id="3" w:author="Author"/>
          <w:color w:val="1F497D" w:themeColor="text2"/>
        </w:rPr>
      </w:pPr>
    </w:p>
    <w:p w14:paraId="410E22F9" w14:textId="77777777" w:rsidR="009F2865" w:rsidRDefault="009F2865" w:rsidP="009F2865">
      <w:pPr>
        <w:pStyle w:val="Bulletslist"/>
        <w:numPr>
          <w:ilvl w:val="0"/>
          <w:numId w:val="0"/>
        </w:numPr>
        <w:ind w:left="720"/>
        <w:rPr>
          <w:color w:val="auto"/>
        </w:rPr>
      </w:pPr>
    </w:p>
    <w:p w14:paraId="5660753C" w14:textId="77777777" w:rsidR="0090468C" w:rsidRDefault="0090468C" w:rsidP="0090468C">
      <w:pPr>
        <w:pStyle w:val="Bulletslist"/>
        <w:numPr>
          <w:ilvl w:val="0"/>
          <w:numId w:val="5"/>
        </w:numPr>
        <w:ind w:left="720"/>
        <w:rPr>
          <w:color w:val="auto"/>
        </w:rPr>
      </w:pPr>
      <w:r w:rsidRPr="006C5A14">
        <w:rPr>
          <w:color w:val="auto"/>
        </w:rPr>
        <w:t xml:space="preserve">US FDA offers a grace period per </w:t>
      </w:r>
      <w:r w:rsidRPr="008B703E">
        <w:rPr>
          <w:color w:val="auto"/>
        </w:rPr>
        <w:t xml:space="preserve">regulation </w:t>
      </w:r>
      <w:r w:rsidR="006830ED">
        <w:rPr>
          <w:color w:val="auto"/>
        </w:rPr>
        <w:t xml:space="preserve">as well as an unlock function. This functionality is </w:t>
      </w:r>
      <w:r w:rsidRPr="008B703E">
        <w:rPr>
          <w:color w:val="auto"/>
        </w:rPr>
        <w:t>for error correction</w:t>
      </w:r>
      <w:r w:rsidR="006830ED">
        <w:rPr>
          <w:color w:val="auto"/>
        </w:rPr>
        <w:t>,</w:t>
      </w:r>
      <w:r w:rsidR="00C4401B" w:rsidRPr="00C4401B">
        <w:rPr>
          <w:b/>
          <w:bCs/>
          <w:color w:val="auto"/>
        </w:rPr>
        <w:t xml:space="preserve"> </w:t>
      </w:r>
      <w:r w:rsidR="00C4401B" w:rsidRPr="00DE3DA8">
        <w:rPr>
          <w:b/>
          <w:bCs/>
          <w:color w:val="auto"/>
        </w:rPr>
        <w:t xml:space="preserve">which includes </w:t>
      </w:r>
      <w:r w:rsidR="006830ED">
        <w:rPr>
          <w:b/>
          <w:bCs/>
          <w:color w:val="auto"/>
        </w:rPr>
        <w:t xml:space="preserve">the ability to change all </w:t>
      </w:r>
      <w:r w:rsidR="00C4401B">
        <w:rPr>
          <w:b/>
          <w:bCs/>
          <w:color w:val="auto"/>
        </w:rPr>
        <w:t>data elements</w:t>
      </w:r>
      <w:r w:rsidR="009A6D09">
        <w:rPr>
          <w:b/>
          <w:bCs/>
          <w:color w:val="auto"/>
        </w:rPr>
        <w:t xml:space="preserve"> with the exception of the publish date. This includes</w:t>
      </w:r>
      <w:r w:rsidR="00C4401B">
        <w:rPr>
          <w:b/>
          <w:bCs/>
          <w:color w:val="auto"/>
        </w:rPr>
        <w:t xml:space="preserve"> </w:t>
      </w:r>
      <w:r w:rsidR="00C4401B" w:rsidRPr="00DE3DA8">
        <w:rPr>
          <w:b/>
          <w:bCs/>
          <w:color w:val="auto"/>
        </w:rPr>
        <w:t>UDI-DI triggers</w:t>
      </w:r>
      <w:r w:rsidRPr="008B703E">
        <w:rPr>
          <w:color w:val="auto"/>
        </w:rPr>
        <w:t xml:space="preserve">. </w:t>
      </w:r>
      <w:r w:rsidR="00EE5F3D" w:rsidRPr="00491F17">
        <w:rPr>
          <w:color w:val="auto"/>
        </w:rPr>
        <w:t xml:space="preserve">Using the FDA coordinator account, </w:t>
      </w:r>
      <w:r w:rsidRPr="008B703E">
        <w:rPr>
          <w:color w:val="auto"/>
        </w:rPr>
        <w:t xml:space="preserve">FDA allows </w:t>
      </w:r>
      <w:bookmarkStart w:id="4" w:name="_GoBack"/>
      <w:bookmarkEnd w:id="4"/>
      <w:r w:rsidRPr="008B703E">
        <w:rPr>
          <w:color w:val="auto"/>
        </w:rPr>
        <w:lastRenderedPageBreak/>
        <w:t>to unlock data and correct it for errors</w:t>
      </w:r>
      <w:r w:rsidR="00EE5F3D" w:rsidRPr="008B703E">
        <w:rPr>
          <w:color w:val="auto"/>
        </w:rPr>
        <w:t xml:space="preserve"> or omissions</w:t>
      </w:r>
      <w:r w:rsidRPr="008B703E">
        <w:rPr>
          <w:color w:val="auto"/>
        </w:rPr>
        <w:t xml:space="preserve">. Unlocking data only works manually through the User Interface. Once unlocked, an update can be made </w:t>
      </w:r>
      <w:r w:rsidR="0003218C" w:rsidRPr="008B703E">
        <w:rPr>
          <w:color w:val="auto"/>
        </w:rPr>
        <w:t xml:space="preserve">manually or </w:t>
      </w:r>
      <w:r w:rsidRPr="008B703E">
        <w:rPr>
          <w:color w:val="auto"/>
        </w:rPr>
        <w:t xml:space="preserve">via M2M electronic submission. </w:t>
      </w:r>
    </w:p>
    <w:p w14:paraId="4D7E6346" w14:textId="77777777" w:rsidR="009F2865" w:rsidRPr="009F2865" w:rsidRDefault="009F2865" w:rsidP="009F2865">
      <w:pPr>
        <w:pStyle w:val="Bulletslist"/>
        <w:numPr>
          <w:ilvl w:val="0"/>
          <w:numId w:val="0"/>
        </w:numPr>
        <w:ind w:left="720"/>
        <w:rPr>
          <w:color w:val="FF0000"/>
        </w:rPr>
      </w:pPr>
      <w:r>
        <w:rPr>
          <w:color w:val="FF0000"/>
        </w:rPr>
        <w:t xml:space="preserve">See first paragraph. </w:t>
      </w:r>
      <w:r w:rsidR="008175BA">
        <w:rPr>
          <w:color w:val="FF0000"/>
        </w:rPr>
        <w:t>It is easier to do for t</w:t>
      </w:r>
      <w:r>
        <w:rPr>
          <w:color w:val="FF0000"/>
        </w:rPr>
        <w:t xml:space="preserve">he US FDA </w:t>
      </w:r>
      <w:r w:rsidR="008175BA">
        <w:rPr>
          <w:color w:val="FF0000"/>
        </w:rPr>
        <w:t xml:space="preserve">GUDID </w:t>
      </w:r>
      <w:r>
        <w:rPr>
          <w:color w:val="FF0000"/>
        </w:rPr>
        <w:t xml:space="preserve">database </w:t>
      </w:r>
      <w:r w:rsidR="008175BA">
        <w:rPr>
          <w:color w:val="FF0000"/>
        </w:rPr>
        <w:t xml:space="preserve">that </w:t>
      </w:r>
      <w:r>
        <w:rPr>
          <w:color w:val="FF0000"/>
        </w:rPr>
        <w:t xml:space="preserve">is a stand-alone database on UDI only, while EUDAMED is an integrated system. </w:t>
      </w:r>
    </w:p>
    <w:p w14:paraId="04B36487" w14:textId="77777777" w:rsidR="0090468C" w:rsidRPr="006C5A14" w:rsidRDefault="0090468C" w:rsidP="00491F17">
      <w:pPr>
        <w:pStyle w:val="Bulletslist"/>
        <w:numPr>
          <w:ilvl w:val="0"/>
          <w:numId w:val="0"/>
        </w:numPr>
        <w:ind w:left="360"/>
        <w:rPr>
          <w:color w:val="auto"/>
        </w:rPr>
      </w:pPr>
    </w:p>
    <w:p w14:paraId="71243853" w14:textId="77777777" w:rsidR="0090468C" w:rsidRPr="006C5A14" w:rsidRDefault="0090468C" w:rsidP="0090468C">
      <w:pPr>
        <w:pStyle w:val="Bulletslist"/>
        <w:numPr>
          <w:ilvl w:val="0"/>
          <w:numId w:val="3"/>
        </w:numPr>
        <w:ind w:left="360"/>
        <w:rPr>
          <w:color w:val="auto"/>
        </w:rPr>
      </w:pPr>
      <w:r w:rsidRPr="006C5A14">
        <w:rPr>
          <w:b/>
          <w:color w:val="auto"/>
          <w:u w:val="single"/>
        </w:rPr>
        <w:t>Update</w:t>
      </w:r>
      <w:r w:rsidR="00CC364D">
        <w:rPr>
          <w:b/>
          <w:color w:val="auto"/>
          <w:u w:val="single"/>
        </w:rPr>
        <w:t xml:space="preserve"> updatable fields</w:t>
      </w:r>
    </w:p>
    <w:p w14:paraId="30724B5B" w14:textId="24FD409D" w:rsidR="00EC4702" w:rsidRPr="008D11BC" w:rsidRDefault="006E7908" w:rsidP="00DF3050">
      <w:pPr>
        <w:pStyle w:val="Bulletslist"/>
        <w:numPr>
          <w:ilvl w:val="0"/>
          <w:numId w:val="5"/>
        </w:numPr>
        <w:ind w:left="720"/>
        <w:rPr>
          <w:ins w:id="5" w:author="Author"/>
          <w:color w:val="auto"/>
        </w:rPr>
      </w:pPr>
      <w:r w:rsidRPr="006C5A14">
        <w:rPr>
          <w:color w:val="auto"/>
        </w:rPr>
        <w:t>We would need a response message to be created if new submitted data does not match the content of the</w:t>
      </w:r>
      <w:r>
        <w:rPr>
          <w:color w:val="auto"/>
        </w:rPr>
        <w:t xml:space="preserve"> registered</w:t>
      </w:r>
      <w:r w:rsidRPr="006C5A14">
        <w:rPr>
          <w:color w:val="auto"/>
        </w:rPr>
        <w:t xml:space="preserve"> data. The FDA GUDID sends a response message if the manufacturer tries to update</w:t>
      </w:r>
      <w:r>
        <w:rPr>
          <w:color w:val="auto"/>
        </w:rPr>
        <w:t xml:space="preserve"> via M2M</w:t>
      </w:r>
      <w:r w:rsidRPr="006C5A14">
        <w:rPr>
          <w:color w:val="auto"/>
        </w:rPr>
        <w:t xml:space="preserve"> a non-updatable field (a field that triggers a new record/a new UDI-DI when updated). Currently, </w:t>
      </w:r>
      <w:r w:rsidRPr="006C5A14">
        <w:rPr>
          <w:rFonts w:cs="Arial"/>
          <w:color w:val="auto"/>
          <w:shd w:val="clear" w:color="auto" w:fill="FFFFFF"/>
        </w:rPr>
        <w:t xml:space="preserve">EUDAMED has no validation and sends no ERROR response regarding non-updatable fields. If a manufacturer sends changed items with changed data for non-updateable fields, the message in EUDAMED will be recorded only for updatable fields (which then are changed in the EUDAMED Web User Interface). </w:t>
      </w:r>
      <w:r w:rsidRPr="006C5A14">
        <w:rPr>
          <w:rFonts w:cs="Arial"/>
          <w:b/>
          <w:bCs/>
          <w:color w:val="auto"/>
          <w:shd w:val="clear" w:color="auto" w:fill="FFFFFF"/>
        </w:rPr>
        <w:t xml:space="preserve">The sender receives an ACK Success without any error and </w:t>
      </w:r>
      <w:r w:rsidR="009A6D09">
        <w:rPr>
          <w:rFonts w:cs="Arial"/>
          <w:b/>
          <w:bCs/>
          <w:color w:val="auto"/>
          <w:shd w:val="clear" w:color="auto" w:fill="FFFFFF"/>
        </w:rPr>
        <w:t xml:space="preserve">will </w:t>
      </w:r>
      <w:r w:rsidRPr="006C5A14">
        <w:rPr>
          <w:rFonts w:cs="Arial"/>
          <w:b/>
          <w:bCs/>
          <w:color w:val="auto"/>
          <w:shd w:val="clear" w:color="auto" w:fill="FFFFFF"/>
        </w:rPr>
        <w:t xml:space="preserve">not </w:t>
      </w:r>
      <w:r w:rsidR="009A6D09">
        <w:rPr>
          <w:rFonts w:cs="Arial"/>
          <w:b/>
          <w:bCs/>
          <w:color w:val="auto"/>
          <w:shd w:val="clear" w:color="auto" w:fill="FFFFFF"/>
        </w:rPr>
        <w:t>know</w:t>
      </w:r>
      <w:r w:rsidRPr="006C5A14">
        <w:rPr>
          <w:rFonts w:cs="Arial"/>
          <w:b/>
          <w:bCs/>
          <w:color w:val="auto"/>
          <w:shd w:val="clear" w:color="auto" w:fill="FFFFFF"/>
        </w:rPr>
        <w:t xml:space="preserve"> that some data have not been integrated into EUDAMED</w:t>
      </w:r>
      <w:r w:rsidRPr="006C5A14">
        <w:rPr>
          <w:rFonts w:cs="Arial"/>
          <w:color w:val="auto"/>
          <w:shd w:val="clear" w:color="auto" w:fill="FFFFFF"/>
        </w:rPr>
        <w:t>. As a consequence, the databases between the manufacturer and EUDAMED become inconsistent, with potentially EUDAMED displaying wrong information to users.</w:t>
      </w:r>
      <w:r>
        <w:rPr>
          <w:rFonts w:cs="Arial"/>
          <w:color w:val="auto"/>
          <w:shd w:val="clear" w:color="auto" w:fill="FFFFFF"/>
        </w:rPr>
        <w:t xml:space="preserve"> We understand from the last feedback from the Commission, that when updated  info is being submitted, </w:t>
      </w:r>
      <w:r w:rsidRPr="006E7908">
        <w:rPr>
          <w:rFonts w:cs="Arial"/>
          <w:color w:val="auto"/>
          <w:shd w:val="clear" w:color="auto" w:fill="FFFFFF"/>
        </w:rPr>
        <w:t xml:space="preserve">EUDAMED will check </w:t>
      </w:r>
      <w:r>
        <w:rPr>
          <w:rFonts w:cs="Arial"/>
          <w:color w:val="auto"/>
          <w:shd w:val="clear" w:color="auto" w:fill="FFFFFF"/>
        </w:rPr>
        <w:t xml:space="preserve">if </w:t>
      </w:r>
      <w:r w:rsidRPr="006E7908">
        <w:rPr>
          <w:rFonts w:cs="Arial"/>
          <w:color w:val="auto"/>
          <w:shd w:val="clear" w:color="auto" w:fill="FFFFFF"/>
        </w:rPr>
        <w:t>non-updateable content is the same as in EUDAMED and if not, will refuse the transaction and will throw an error message</w:t>
      </w:r>
      <w:r>
        <w:rPr>
          <w:rFonts w:cs="Arial"/>
          <w:color w:val="auto"/>
          <w:shd w:val="clear" w:color="auto" w:fill="FFFFFF"/>
        </w:rPr>
        <w:t xml:space="preserve">. </w:t>
      </w:r>
      <w:commentRangeStart w:id="6"/>
      <w:commentRangeStart w:id="7"/>
      <w:r>
        <w:rPr>
          <w:rFonts w:cs="Arial"/>
          <w:color w:val="auto"/>
          <w:shd w:val="clear" w:color="auto" w:fill="FFFFFF"/>
        </w:rPr>
        <w:t xml:space="preserve">Will this functionality be already available in the July playground and/or in the September go-live? </w:t>
      </w:r>
      <w:commentRangeEnd w:id="6"/>
      <w:r w:rsidR="007C283C">
        <w:rPr>
          <w:rStyle w:val="CommentReference"/>
          <w:rFonts w:eastAsia="Cambria"/>
        </w:rPr>
        <w:commentReference w:id="6"/>
      </w:r>
      <w:commentRangeEnd w:id="7"/>
      <w:r w:rsidR="004E6E94">
        <w:rPr>
          <w:rStyle w:val="CommentReference"/>
          <w:rFonts w:eastAsia="Cambria"/>
        </w:rPr>
        <w:commentReference w:id="7"/>
      </w:r>
    </w:p>
    <w:p w14:paraId="22A47B0A" w14:textId="788BBDE0" w:rsidR="0053059A" w:rsidRDefault="0053059A" w:rsidP="008D11BC">
      <w:pPr>
        <w:pStyle w:val="Bulletslist"/>
        <w:numPr>
          <w:ilvl w:val="0"/>
          <w:numId w:val="0"/>
        </w:numPr>
        <w:ind w:left="360" w:hanging="360"/>
        <w:rPr>
          <w:ins w:id="8" w:author="Author"/>
          <w:color w:val="auto"/>
        </w:rPr>
      </w:pPr>
    </w:p>
    <w:p w14:paraId="0F245C0C" w14:textId="719A3909" w:rsidR="0053059A" w:rsidRPr="008D11BC" w:rsidRDefault="00A97A70" w:rsidP="008D11BC">
      <w:pPr>
        <w:pStyle w:val="Bulletslist"/>
        <w:numPr>
          <w:ilvl w:val="0"/>
          <w:numId w:val="5"/>
        </w:numPr>
        <w:ind w:left="720"/>
        <w:rPr>
          <w:color w:val="4F81BD" w:themeColor="accent1"/>
        </w:rPr>
      </w:pPr>
      <w:ins w:id="9" w:author="Author">
        <w:r>
          <w:rPr>
            <w:color w:val="4F81BD" w:themeColor="accent1"/>
          </w:rPr>
          <w:t xml:space="preserve"> </w:t>
        </w:r>
      </w:ins>
    </w:p>
    <w:p w14:paraId="153BB752" w14:textId="77777777" w:rsidR="00AE0D74" w:rsidRPr="008175BA" w:rsidRDefault="00AE0D74" w:rsidP="009F2865">
      <w:pPr>
        <w:pStyle w:val="Bulletslist"/>
        <w:numPr>
          <w:ilvl w:val="0"/>
          <w:numId w:val="0"/>
        </w:numPr>
        <w:ind w:left="720"/>
        <w:rPr>
          <w:color w:val="FF0000"/>
        </w:rPr>
      </w:pPr>
      <w:r w:rsidRPr="008175BA">
        <w:rPr>
          <w:color w:val="FF0000"/>
        </w:rPr>
        <w:t>The services for updating the Basic UDI take into account a</w:t>
      </w:r>
      <w:r w:rsidR="002768C1" w:rsidRPr="008175BA">
        <w:rPr>
          <w:color w:val="FF0000"/>
        </w:rPr>
        <w:t xml:space="preserve"> </w:t>
      </w:r>
      <w:commentRangeStart w:id="10"/>
      <w:commentRangeStart w:id="11"/>
      <w:r w:rsidR="002768C1" w:rsidRPr="008175BA">
        <w:rPr>
          <w:color w:val="FF0000"/>
        </w:rPr>
        <w:t>consistency</w:t>
      </w:r>
      <w:r w:rsidRPr="008175BA">
        <w:rPr>
          <w:color w:val="FF0000"/>
        </w:rPr>
        <w:t xml:space="preserve"> check over </w:t>
      </w:r>
      <w:commentRangeEnd w:id="10"/>
      <w:r w:rsidR="00DF3050">
        <w:rPr>
          <w:rStyle w:val="CommentReference"/>
          <w:rFonts w:eastAsia="Cambria"/>
        </w:rPr>
        <w:commentReference w:id="10"/>
      </w:r>
      <w:commentRangeEnd w:id="11"/>
      <w:r w:rsidR="004E6E94">
        <w:rPr>
          <w:rStyle w:val="CommentReference"/>
          <w:rFonts w:eastAsia="Cambria"/>
        </w:rPr>
        <w:commentReference w:id="11"/>
      </w:r>
      <w:r w:rsidRPr="008175BA">
        <w:rPr>
          <w:color w:val="FF0000"/>
        </w:rPr>
        <w:t>the following properties submitted:</w:t>
      </w:r>
    </w:p>
    <w:p w14:paraId="2EF4945D" w14:textId="77777777" w:rsidR="00B459EB" w:rsidRPr="008175BA" w:rsidRDefault="00B459EB" w:rsidP="002768C1">
      <w:pPr>
        <w:pStyle w:val="Bulletslist"/>
        <w:ind w:left="1440"/>
        <w:rPr>
          <w:color w:val="FF0000"/>
        </w:rPr>
      </w:pPr>
      <w:r w:rsidRPr="008175BA">
        <w:rPr>
          <w:color w:val="FF0000"/>
        </w:rPr>
        <w:t>Is it a System which is  a Device in itself, Procedure pack which is a Device in itself</w:t>
      </w:r>
      <w:r w:rsidR="002768C1" w:rsidRPr="008175BA">
        <w:rPr>
          <w:color w:val="FF0000"/>
        </w:rPr>
        <w:t xml:space="preserve"> </w:t>
      </w:r>
    </w:p>
    <w:p w14:paraId="77EC89E0" w14:textId="77777777" w:rsidR="00B459EB" w:rsidRPr="008175BA" w:rsidRDefault="00B459EB" w:rsidP="002768C1">
      <w:pPr>
        <w:pStyle w:val="Bulletslist"/>
        <w:ind w:left="1440"/>
        <w:rPr>
          <w:color w:val="FF0000"/>
        </w:rPr>
      </w:pPr>
      <w:r w:rsidRPr="008175BA">
        <w:rPr>
          <w:color w:val="FF0000"/>
        </w:rPr>
        <w:t>Is it a Kit</w:t>
      </w:r>
    </w:p>
    <w:p w14:paraId="48724B43" w14:textId="77777777" w:rsidR="00B459EB" w:rsidRPr="008175BA" w:rsidRDefault="00B459EB" w:rsidP="002768C1">
      <w:pPr>
        <w:pStyle w:val="Bulletslist"/>
        <w:ind w:left="1440"/>
        <w:rPr>
          <w:color w:val="FF0000"/>
        </w:rPr>
      </w:pPr>
      <w:r w:rsidRPr="008175BA">
        <w:rPr>
          <w:color w:val="FF0000"/>
        </w:rPr>
        <w:t>Special Device Type</w:t>
      </w:r>
      <w:r w:rsidR="002768C1" w:rsidRPr="008175BA">
        <w:rPr>
          <w:color w:val="FF0000"/>
        </w:rPr>
        <w:t xml:space="preserve"> (Flag Yes/No and the type of special Device selected)</w:t>
      </w:r>
    </w:p>
    <w:p w14:paraId="63BE30F7" w14:textId="77777777" w:rsidR="00B459EB" w:rsidRPr="008175BA" w:rsidRDefault="00B459EB" w:rsidP="002768C1">
      <w:pPr>
        <w:pStyle w:val="Bulletslist"/>
        <w:ind w:left="1440"/>
        <w:rPr>
          <w:color w:val="FF0000"/>
        </w:rPr>
      </w:pPr>
      <w:r w:rsidRPr="008175BA">
        <w:rPr>
          <w:color w:val="FF0000"/>
        </w:rPr>
        <w:t>Risk Class</w:t>
      </w:r>
    </w:p>
    <w:p w14:paraId="12695597" w14:textId="77777777" w:rsidR="00B459EB" w:rsidRPr="008175BA" w:rsidRDefault="00B459EB" w:rsidP="002768C1">
      <w:pPr>
        <w:pStyle w:val="Bulletslist"/>
        <w:ind w:left="1440"/>
        <w:rPr>
          <w:color w:val="FF0000"/>
        </w:rPr>
      </w:pPr>
      <w:r w:rsidRPr="008175BA">
        <w:rPr>
          <w:color w:val="FF0000"/>
        </w:rPr>
        <w:t>Active Device</w:t>
      </w:r>
    </w:p>
    <w:p w14:paraId="6E053DDF" w14:textId="77777777" w:rsidR="00B459EB" w:rsidRPr="008175BA" w:rsidRDefault="00B459EB" w:rsidP="002768C1">
      <w:pPr>
        <w:pStyle w:val="Bulletslist"/>
        <w:ind w:left="1440"/>
        <w:rPr>
          <w:color w:val="FF0000"/>
        </w:rPr>
      </w:pPr>
      <w:r w:rsidRPr="008175BA">
        <w:rPr>
          <w:color w:val="FF0000"/>
        </w:rPr>
        <w:t>Device Intended to administer and/or Remove medicinal product</w:t>
      </w:r>
    </w:p>
    <w:p w14:paraId="5A2380CE" w14:textId="77777777" w:rsidR="00B459EB" w:rsidRPr="008175BA" w:rsidRDefault="00B459EB" w:rsidP="002768C1">
      <w:pPr>
        <w:pStyle w:val="Bulletslist"/>
        <w:ind w:left="1440"/>
        <w:rPr>
          <w:color w:val="FF0000"/>
        </w:rPr>
      </w:pPr>
      <w:r w:rsidRPr="008175BA">
        <w:rPr>
          <w:color w:val="FF0000"/>
        </w:rPr>
        <w:t>Implantable</w:t>
      </w:r>
    </w:p>
    <w:p w14:paraId="1F115526" w14:textId="77777777" w:rsidR="00B459EB" w:rsidRPr="008175BA" w:rsidRDefault="00B459EB" w:rsidP="002768C1">
      <w:pPr>
        <w:pStyle w:val="Bulletslist"/>
        <w:ind w:left="1440"/>
        <w:rPr>
          <w:color w:val="FF0000"/>
        </w:rPr>
      </w:pPr>
      <w:r w:rsidRPr="008175BA">
        <w:rPr>
          <w:color w:val="FF0000"/>
        </w:rPr>
        <w:t>Is it Device a suture, staple, dental filling, dental brace (...)?</w:t>
      </w:r>
    </w:p>
    <w:p w14:paraId="76FC655F" w14:textId="77777777" w:rsidR="00B459EB" w:rsidRPr="008175BA" w:rsidRDefault="00B459EB" w:rsidP="002768C1">
      <w:pPr>
        <w:pStyle w:val="Bulletslist"/>
        <w:ind w:left="1440"/>
        <w:rPr>
          <w:color w:val="FF0000"/>
        </w:rPr>
      </w:pPr>
      <w:r w:rsidRPr="008175BA">
        <w:rPr>
          <w:color w:val="FF0000"/>
        </w:rPr>
        <w:t>Measuring Function</w:t>
      </w:r>
    </w:p>
    <w:p w14:paraId="4BC9F428" w14:textId="77777777" w:rsidR="00B459EB" w:rsidRPr="008175BA" w:rsidRDefault="00B459EB" w:rsidP="002768C1">
      <w:pPr>
        <w:pStyle w:val="Bulletslist"/>
        <w:ind w:left="1440"/>
        <w:rPr>
          <w:color w:val="FF0000"/>
        </w:rPr>
      </w:pPr>
      <w:r w:rsidRPr="008175BA">
        <w:rPr>
          <w:color w:val="FF0000"/>
        </w:rPr>
        <w:t>Reusable Surgical Instruments</w:t>
      </w:r>
    </w:p>
    <w:p w14:paraId="1DA88C1C" w14:textId="77777777" w:rsidR="00B459EB" w:rsidRPr="008175BA" w:rsidRDefault="00B459EB" w:rsidP="002768C1">
      <w:pPr>
        <w:pStyle w:val="Bulletslist"/>
        <w:ind w:left="1440"/>
        <w:rPr>
          <w:color w:val="FF0000"/>
        </w:rPr>
      </w:pPr>
      <w:r w:rsidRPr="008175BA">
        <w:rPr>
          <w:color w:val="FF0000"/>
        </w:rPr>
        <w:t>Companion Diagnostic</w:t>
      </w:r>
    </w:p>
    <w:p w14:paraId="6613BF06" w14:textId="77777777" w:rsidR="00B459EB" w:rsidRPr="008175BA" w:rsidRDefault="00B459EB" w:rsidP="002768C1">
      <w:pPr>
        <w:pStyle w:val="Bulletslist"/>
        <w:ind w:left="1440"/>
        <w:rPr>
          <w:color w:val="FF0000"/>
        </w:rPr>
      </w:pPr>
      <w:r w:rsidRPr="008175BA">
        <w:rPr>
          <w:color w:val="FF0000"/>
        </w:rPr>
        <w:t>Near Patient Testing </w:t>
      </w:r>
    </w:p>
    <w:p w14:paraId="1E943381" w14:textId="77777777" w:rsidR="00B459EB" w:rsidRPr="008175BA" w:rsidRDefault="00B459EB" w:rsidP="002768C1">
      <w:pPr>
        <w:pStyle w:val="Bulletslist"/>
        <w:ind w:left="1440"/>
        <w:rPr>
          <w:color w:val="FF0000"/>
        </w:rPr>
      </w:pPr>
      <w:r w:rsidRPr="008175BA">
        <w:rPr>
          <w:color w:val="FF0000"/>
        </w:rPr>
        <w:t>Patient Self Testing</w:t>
      </w:r>
    </w:p>
    <w:p w14:paraId="3688AC0A" w14:textId="77777777" w:rsidR="00B459EB" w:rsidRPr="008175BA" w:rsidRDefault="00B459EB" w:rsidP="002768C1">
      <w:pPr>
        <w:pStyle w:val="Bulletslist"/>
        <w:ind w:left="1440"/>
        <w:rPr>
          <w:color w:val="FF0000"/>
        </w:rPr>
      </w:pPr>
      <w:r w:rsidRPr="008175BA">
        <w:rPr>
          <w:color w:val="FF0000"/>
        </w:rPr>
        <w:t>Reagent</w:t>
      </w:r>
    </w:p>
    <w:p w14:paraId="343CBCBF" w14:textId="77777777" w:rsidR="00B459EB" w:rsidRPr="008175BA" w:rsidRDefault="00B459EB" w:rsidP="002768C1">
      <w:pPr>
        <w:pStyle w:val="Bulletslist"/>
        <w:ind w:left="1440"/>
        <w:rPr>
          <w:color w:val="FF0000"/>
        </w:rPr>
      </w:pPr>
      <w:r w:rsidRPr="008175BA">
        <w:rPr>
          <w:color w:val="FF0000"/>
        </w:rPr>
        <w:t>Professional Testing</w:t>
      </w:r>
    </w:p>
    <w:p w14:paraId="1921BF4F" w14:textId="77777777" w:rsidR="00B459EB" w:rsidRPr="008175BA" w:rsidRDefault="00B459EB" w:rsidP="002768C1">
      <w:pPr>
        <w:pStyle w:val="Bulletslist"/>
        <w:ind w:left="1440"/>
        <w:rPr>
          <w:color w:val="FF0000"/>
        </w:rPr>
      </w:pPr>
      <w:r w:rsidRPr="008175BA">
        <w:rPr>
          <w:color w:val="FF0000"/>
        </w:rPr>
        <w:t>Instrument</w:t>
      </w:r>
    </w:p>
    <w:p w14:paraId="3EB4FDF6" w14:textId="77777777" w:rsidR="00B459EB" w:rsidRPr="008175BA" w:rsidRDefault="00B459EB" w:rsidP="002768C1">
      <w:pPr>
        <w:pStyle w:val="Bulletslist"/>
        <w:ind w:left="1440"/>
        <w:rPr>
          <w:color w:val="FF0000"/>
        </w:rPr>
      </w:pPr>
      <w:r w:rsidRPr="008175BA">
        <w:rPr>
          <w:color w:val="FF0000"/>
        </w:rPr>
        <w:t xml:space="preserve">Tissues and cells - presence of human tissues or cells, or their </w:t>
      </w:r>
      <w:r w:rsidR="002768C1" w:rsidRPr="008175BA">
        <w:rPr>
          <w:color w:val="FF0000"/>
        </w:rPr>
        <w:t>derivate</w:t>
      </w:r>
    </w:p>
    <w:p w14:paraId="407F8C0D" w14:textId="77777777" w:rsidR="00B459EB" w:rsidRPr="008175BA" w:rsidRDefault="00B459EB" w:rsidP="002768C1">
      <w:pPr>
        <w:pStyle w:val="Bulletslist"/>
        <w:ind w:left="1440"/>
        <w:rPr>
          <w:color w:val="FF0000"/>
        </w:rPr>
      </w:pPr>
      <w:r w:rsidRPr="008175BA">
        <w:rPr>
          <w:color w:val="FF0000"/>
        </w:rPr>
        <w:t xml:space="preserve">Tissues and cells - Presence of animal tissues or Cells, or their </w:t>
      </w:r>
      <w:r w:rsidR="002768C1" w:rsidRPr="008175BA">
        <w:rPr>
          <w:color w:val="FF0000"/>
        </w:rPr>
        <w:t>derivate</w:t>
      </w:r>
    </w:p>
    <w:p w14:paraId="782CA5B6" w14:textId="77777777" w:rsidR="00B459EB" w:rsidRPr="008175BA" w:rsidRDefault="00B459EB" w:rsidP="002768C1">
      <w:pPr>
        <w:pStyle w:val="Bulletslist"/>
        <w:ind w:left="1440"/>
        <w:rPr>
          <w:color w:val="FF0000"/>
        </w:rPr>
      </w:pPr>
      <w:r w:rsidRPr="008175BA">
        <w:rPr>
          <w:color w:val="FF0000"/>
        </w:rPr>
        <w:t>Tissues and cells - Presence of cells or substances of microbial origin</w:t>
      </w:r>
    </w:p>
    <w:p w14:paraId="63DE32E6" w14:textId="77777777" w:rsidR="00B459EB" w:rsidRPr="008175BA" w:rsidRDefault="00B459EB" w:rsidP="002768C1">
      <w:pPr>
        <w:pStyle w:val="Bulletslist"/>
        <w:ind w:left="1440"/>
        <w:rPr>
          <w:color w:val="FF0000"/>
        </w:rPr>
      </w:pPr>
      <w:r w:rsidRPr="008175BA">
        <w:rPr>
          <w:color w:val="FF0000"/>
        </w:rPr>
        <w:t>Presence of a substance which , if used separately, may be considered to be a medicinal product derived from human blood or plasma</w:t>
      </w:r>
    </w:p>
    <w:p w14:paraId="5E537E17" w14:textId="77777777" w:rsidR="00B459EB" w:rsidRPr="008175BA" w:rsidRDefault="00B459EB" w:rsidP="002768C1">
      <w:pPr>
        <w:pStyle w:val="Bulletslist"/>
        <w:ind w:left="1440"/>
        <w:rPr>
          <w:color w:val="FF0000"/>
        </w:rPr>
      </w:pPr>
      <w:r w:rsidRPr="008175BA">
        <w:rPr>
          <w:color w:val="FF0000"/>
        </w:rPr>
        <w:t>Presence of substance which, if used separately, may be considered to be a medicinal product</w:t>
      </w:r>
    </w:p>
    <w:p w14:paraId="44191EB5" w14:textId="77777777" w:rsidR="00B459EB" w:rsidRPr="008175BA" w:rsidRDefault="00B459EB" w:rsidP="002768C1">
      <w:pPr>
        <w:pStyle w:val="Bulletslist"/>
        <w:numPr>
          <w:ilvl w:val="0"/>
          <w:numId w:val="0"/>
        </w:numPr>
        <w:ind w:left="1800"/>
        <w:rPr>
          <w:color w:val="FF0000"/>
        </w:rPr>
      </w:pPr>
    </w:p>
    <w:p w14:paraId="12BBE43E" w14:textId="77777777" w:rsidR="00B459EB" w:rsidRPr="008175BA" w:rsidRDefault="00B459EB" w:rsidP="00B459EB">
      <w:pPr>
        <w:pStyle w:val="Bulletslist"/>
        <w:numPr>
          <w:ilvl w:val="0"/>
          <w:numId w:val="0"/>
        </w:numPr>
        <w:ind w:left="720"/>
        <w:rPr>
          <w:color w:val="FF0000"/>
        </w:rPr>
      </w:pPr>
      <w:r w:rsidRPr="008175BA">
        <w:rPr>
          <w:color w:val="FF0000"/>
        </w:rPr>
        <w:t>The services for updating the UDI-DIs take into account a</w:t>
      </w:r>
      <w:r w:rsidR="002768C1" w:rsidRPr="008175BA">
        <w:rPr>
          <w:color w:val="FF0000"/>
        </w:rPr>
        <w:t xml:space="preserve"> consistency</w:t>
      </w:r>
      <w:r w:rsidRPr="008175BA">
        <w:rPr>
          <w:color w:val="FF0000"/>
        </w:rPr>
        <w:t xml:space="preserve"> check over the following properties submitted:</w:t>
      </w:r>
    </w:p>
    <w:p w14:paraId="4D2FD3DF" w14:textId="77777777" w:rsidR="00B459EB" w:rsidRPr="002768C1" w:rsidRDefault="00B459EB" w:rsidP="009F2865">
      <w:pPr>
        <w:pStyle w:val="Bulletslist"/>
        <w:numPr>
          <w:ilvl w:val="0"/>
          <w:numId w:val="0"/>
        </w:numPr>
        <w:ind w:left="720"/>
        <w:rPr>
          <w:color w:val="0070C0"/>
        </w:rPr>
      </w:pPr>
    </w:p>
    <w:p w14:paraId="3EDFF870" w14:textId="77777777" w:rsidR="00B459EB" w:rsidRPr="008175BA" w:rsidRDefault="00B459EB" w:rsidP="00B459EB">
      <w:pPr>
        <w:pStyle w:val="Bulletslist"/>
        <w:ind w:left="1440"/>
        <w:rPr>
          <w:color w:val="FF0000"/>
        </w:rPr>
      </w:pPr>
      <w:r w:rsidRPr="008175BA">
        <w:rPr>
          <w:color w:val="FF0000"/>
        </w:rPr>
        <w:t>Quantity of Device</w:t>
      </w:r>
    </w:p>
    <w:p w14:paraId="314AC624" w14:textId="77777777" w:rsidR="00B459EB" w:rsidRPr="008175BA" w:rsidRDefault="00B459EB" w:rsidP="00B459EB">
      <w:pPr>
        <w:pStyle w:val="Bulletslist"/>
        <w:ind w:left="1440"/>
        <w:rPr>
          <w:color w:val="FF0000"/>
        </w:rPr>
      </w:pPr>
      <w:r w:rsidRPr="008175BA">
        <w:rPr>
          <w:color w:val="FF0000"/>
        </w:rPr>
        <w:t>Type of UDI-PI</w:t>
      </w:r>
    </w:p>
    <w:p w14:paraId="1CA02AAC" w14:textId="77777777" w:rsidR="00B459EB" w:rsidRPr="008175BA" w:rsidRDefault="00B459EB" w:rsidP="00B459EB">
      <w:pPr>
        <w:pStyle w:val="Bulletslist"/>
        <w:ind w:left="1440"/>
        <w:rPr>
          <w:color w:val="FF0000"/>
        </w:rPr>
      </w:pPr>
      <w:r w:rsidRPr="008175BA">
        <w:rPr>
          <w:color w:val="FF0000"/>
        </w:rPr>
        <w:t>Containing latex</w:t>
      </w:r>
    </w:p>
    <w:p w14:paraId="4791C8EC" w14:textId="77777777" w:rsidR="00B459EB" w:rsidRPr="008175BA" w:rsidRDefault="00B459EB" w:rsidP="00B459EB">
      <w:pPr>
        <w:pStyle w:val="Bulletslist"/>
        <w:ind w:left="1440"/>
        <w:rPr>
          <w:color w:val="FF0000"/>
        </w:rPr>
      </w:pPr>
      <w:r w:rsidRPr="008175BA">
        <w:rPr>
          <w:color w:val="FF0000"/>
        </w:rPr>
        <w:t>Labelled as single use</w:t>
      </w:r>
    </w:p>
    <w:p w14:paraId="3ED5E7AB" w14:textId="77777777" w:rsidR="00B459EB" w:rsidRPr="008175BA" w:rsidRDefault="00B459EB" w:rsidP="00B459EB">
      <w:pPr>
        <w:pStyle w:val="Bulletslist"/>
        <w:ind w:left="1440"/>
        <w:rPr>
          <w:color w:val="FF0000"/>
        </w:rPr>
      </w:pPr>
      <w:r w:rsidRPr="008175BA">
        <w:rPr>
          <w:color w:val="FF0000"/>
        </w:rPr>
        <w:t>Maximum number of reuses</w:t>
      </w:r>
    </w:p>
    <w:p w14:paraId="2F254E1C" w14:textId="77777777" w:rsidR="00B459EB" w:rsidRPr="008175BA" w:rsidRDefault="00B459EB" w:rsidP="00B459EB">
      <w:pPr>
        <w:pStyle w:val="Bulletslist"/>
        <w:ind w:left="1440"/>
        <w:rPr>
          <w:color w:val="FF0000"/>
        </w:rPr>
      </w:pPr>
      <w:r w:rsidRPr="008175BA">
        <w:rPr>
          <w:color w:val="FF0000"/>
        </w:rPr>
        <w:t>Device labelled sterile</w:t>
      </w:r>
    </w:p>
    <w:p w14:paraId="45324A7C" w14:textId="77777777" w:rsidR="00B459EB" w:rsidRPr="008175BA" w:rsidRDefault="00B459EB" w:rsidP="00B459EB">
      <w:pPr>
        <w:pStyle w:val="Bulletslist"/>
        <w:ind w:left="1440"/>
        <w:rPr>
          <w:color w:val="FF0000"/>
        </w:rPr>
      </w:pPr>
      <w:r w:rsidRPr="008175BA">
        <w:rPr>
          <w:color w:val="FF0000"/>
        </w:rPr>
        <w:t>Need for sterilisation before use</w:t>
      </w:r>
    </w:p>
    <w:p w14:paraId="3560475F" w14:textId="77777777" w:rsidR="00B459EB" w:rsidRPr="008175BA" w:rsidRDefault="00B459EB" w:rsidP="00B459EB">
      <w:pPr>
        <w:pStyle w:val="Bulletslist"/>
        <w:ind w:left="1440"/>
        <w:rPr>
          <w:color w:val="FF0000"/>
        </w:rPr>
      </w:pPr>
      <w:r w:rsidRPr="008175BA">
        <w:rPr>
          <w:color w:val="FF0000"/>
        </w:rPr>
        <w:t>Reprocessed single use device</w:t>
      </w:r>
    </w:p>
    <w:p w14:paraId="499ED690" w14:textId="77777777" w:rsidR="00B459EB" w:rsidRPr="008175BA" w:rsidRDefault="00B459EB" w:rsidP="00B459EB">
      <w:pPr>
        <w:pStyle w:val="Bulletslist"/>
        <w:ind w:left="1440"/>
        <w:rPr>
          <w:color w:val="FF0000"/>
        </w:rPr>
      </w:pPr>
      <w:r w:rsidRPr="008175BA">
        <w:rPr>
          <w:color w:val="FF0000"/>
        </w:rPr>
        <w:t>Intended purpose other than medical (Annex XVI)</w:t>
      </w:r>
    </w:p>
    <w:p w14:paraId="6D9A1DFD" w14:textId="77777777" w:rsidR="00B459EB" w:rsidRPr="008175BA" w:rsidRDefault="00B459EB" w:rsidP="00B459EB">
      <w:pPr>
        <w:pStyle w:val="Bulletslist"/>
        <w:ind w:left="1440"/>
        <w:rPr>
          <w:color w:val="FF0000"/>
        </w:rPr>
      </w:pPr>
      <w:r w:rsidRPr="008175BA">
        <w:rPr>
          <w:color w:val="FF0000"/>
        </w:rPr>
        <w:t>New Device</w:t>
      </w:r>
      <w:r w:rsidR="00DF7C67" w:rsidRPr="008175BA">
        <w:rPr>
          <w:color w:val="FF0000"/>
        </w:rPr>
        <w:t xml:space="preserve"> (</w:t>
      </w:r>
      <w:r w:rsidR="008175BA">
        <w:rPr>
          <w:color w:val="FF0000"/>
        </w:rPr>
        <w:t>could change later, see below in table for UDI triggers</w:t>
      </w:r>
      <w:r w:rsidR="00DF7C67" w:rsidRPr="008175BA">
        <w:rPr>
          <w:color w:val="FF0000"/>
        </w:rPr>
        <w:t>)</w:t>
      </w:r>
    </w:p>
    <w:p w14:paraId="4C7D5E48" w14:textId="77777777" w:rsidR="008175BA" w:rsidRDefault="008175BA" w:rsidP="009F2865">
      <w:pPr>
        <w:pStyle w:val="Bulletslist"/>
        <w:numPr>
          <w:ilvl w:val="0"/>
          <w:numId w:val="0"/>
        </w:numPr>
        <w:ind w:left="720"/>
        <w:rPr>
          <w:color w:val="FF0000"/>
        </w:rPr>
      </w:pPr>
    </w:p>
    <w:p w14:paraId="0096D53D" w14:textId="77777777" w:rsidR="00AE0D74" w:rsidRPr="008175BA" w:rsidRDefault="002768C1" w:rsidP="009F2865">
      <w:pPr>
        <w:pStyle w:val="Bulletslist"/>
        <w:numPr>
          <w:ilvl w:val="0"/>
          <w:numId w:val="0"/>
        </w:numPr>
        <w:ind w:left="720"/>
        <w:rPr>
          <w:color w:val="FF0000"/>
        </w:rPr>
      </w:pPr>
      <w:r w:rsidRPr="008175BA">
        <w:rPr>
          <w:color w:val="FF0000"/>
        </w:rPr>
        <w:t>The consistency check will return an error if the submitted properties have different values than the ones already stored in EUDAMED. The error will impede the upload of the Device</w:t>
      </w:r>
      <w:r w:rsidR="008175BA">
        <w:rPr>
          <w:color w:val="FF0000"/>
        </w:rPr>
        <w:t xml:space="preserve"> update</w:t>
      </w:r>
      <w:r w:rsidRPr="008175BA">
        <w:rPr>
          <w:color w:val="FF0000"/>
        </w:rPr>
        <w:t>.</w:t>
      </w:r>
    </w:p>
    <w:p w14:paraId="357F39E9" w14:textId="77777777" w:rsidR="002768C1" w:rsidRDefault="002768C1" w:rsidP="009F2865">
      <w:pPr>
        <w:pStyle w:val="Bulletslist"/>
        <w:numPr>
          <w:ilvl w:val="0"/>
          <w:numId w:val="0"/>
        </w:numPr>
        <w:ind w:left="720"/>
        <w:rPr>
          <w:color w:val="FF0000"/>
        </w:rPr>
      </w:pPr>
    </w:p>
    <w:p w14:paraId="6CDD74B0" w14:textId="77777777" w:rsidR="002768C1" w:rsidRPr="009F2865" w:rsidRDefault="002768C1" w:rsidP="009F2865">
      <w:pPr>
        <w:pStyle w:val="Bulletslist"/>
        <w:numPr>
          <w:ilvl w:val="0"/>
          <w:numId w:val="0"/>
        </w:numPr>
        <w:ind w:left="720"/>
        <w:rPr>
          <w:color w:val="FF0000"/>
        </w:rPr>
      </w:pPr>
    </w:p>
    <w:p w14:paraId="06D26F77" w14:textId="77777777" w:rsidR="0090468C" w:rsidRDefault="005243DA" w:rsidP="0090468C">
      <w:pPr>
        <w:pStyle w:val="Bulletslist"/>
        <w:numPr>
          <w:ilvl w:val="0"/>
          <w:numId w:val="5"/>
        </w:numPr>
        <w:ind w:left="720"/>
        <w:rPr>
          <w:color w:val="auto"/>
        </w:rPr>
      </w:pPr>
      <w:r>
        <w:rPr>
          <w:color w:val="auto"/>
        </w:rPr>
        <w:t>I</w:t>
      </w:r>
      <w:r w:rsidR="0090468C" w:rsidRPr="00E23A99">
        <w:rPr>
          <w:color w:val="auto"/>
        </w:rPr>
        <w:t xml:space="preserve">t appears ‘delete’ can </w:t>
      </w:r>
      <w:r w:rsidR="0090468C" w:rsidRPr="008B703E">
        <w:rPr>
          <w:color w:val="auto"/>
        </w:rPr>
        <w:t>be used for ‘draft’ and ‘submitted’ UDI-DI records</w:t>
      </w:r>
      <w:r w:rsidRPr="008B703E">
        <w:rPr>
          <w:color w:val="auto"/>
        </w:rPr>
        <w:t>.</w:t>
      </w:r>
      <w:r w:rsidR="0090468C" w:rsidRPr="008B703E">
        <w:rPr>
          <w:color w:val="auto"/>
        </w:rPr>
        <w:t xml:space="preserve"> </w:t>
      </w:r>
      <w:r w:rsidR="00D82079" w:rsidRPr="008B703E">
        <w:rPr>
          <w:color w:val="auto"/>
        </w:rPr>
        <w:t>The latest UDID Business rules document does not contain rules on updates.</w:t>
      </w:r>
      <w:r w:rsidR="00A413D1" w:rsidRPr="008B703E">
        <w:rPr>
          <w:color w:val="auto"/>
        </w:rPr>
        <w:t xml:space="preserve"> Will the next version of the Business rules document contain rules on updates?</w:t>
      </w:r>
      <w:r w:rsidR="00D82079" w:rsidRPr="008B703E">
        <w:rPr>
          <w:color w:val="auto"/>
        </w:rPr>
        <w:t xml:space="preserve"> </w:t>
      </w:r>
    </w:p>
    <w:p w14:paraId="520ACE85" w14:textId="77777777" w:rsidR="009B0990" w:rsidRPr="009B0990" w:rsidRDefault="009B0990" w:rsidP="009B0990">
      <w:pPr>
        <w:pStyle w:val="Bulletslist"/>
        <w:numPr>
          <w:ilvl w:val="0"/>
          <w:numId w:val="0"/>
        </w:numPr>
        <w:ind w:left="720"/>
        <w:rPr>
          <w:color w:val="FF0000"/>
        </w:rPr>
      </w:pPr>
      <w:r>
        <w:rPr>
          <w:color w:val="FF0000"/>
        </w:rPr>
        <w:t>In the D</w:t>
      </w:r>
      <w:r w:rsidR="001517EC">
        <w:rPr>
          <w:color w:val="FF0000"/>
        </w:rPr>
        <w:t xml:space="preserve">ata </w:t>
      </w:r>
      <w:r>
        <w:rPr>
          <w:color w:val="FF0000"/>
        </w:rPr>
        <w:t>D</w:t>
      </w:r>
      <w:r w:rsidR="001517EC">
        <w:rPr>
          <w:color w:val="FF0000"/>
        </w:rPr>
        <w:t>ictionary (DD)</w:t>
      </w:r>
      <w:r>
        <w:rPr>
          <w:color w:val="FF0000"/>
        </w:rPr>
        <w:t xml:space="preserve"> it is written which field is updatable and which is not. If the info is in the DD, we do not repeat it in the BR</w:t>
      </w:r>
      <w:r w:rsidR="001517EC">
        <w:rPr>
          <w:color w:val="FF0000"/>
        </w:rPr>
        <w:t xml:space="preserve"> except to provide extra conditions. </w:t>
      </w:r>
    </w:p>
    <w:p w14:paraId="03A19731" w14:textId="77777777" w:rsidR="00A413D1" w:rsidRDefault="00A413D1" w:rsidP="0090468C">
      <w:pPr>
        <w:pStyle w:val="Bulletslist"/>
        <w:numPr>
          <w:ilvl w:val="0"/>
          <w:numId w:val="5"/>
        </w:numPr>
        <w:ind w:left="720"/>
        <w:rPr>
          <w:color w:val="auto"/>
        </w:rPr>
      </w:pPr>
      <w:r w:rsidRPr="00491F17">
        <w:rPr>
          <w:color w:val="auto"/>
        </w:rPr>
        <w:t>Can a table/overview be produced which action/use case</w:t>
      </w:r>
      <w:r w:rsidR="00614126">
        <w:rPr>
          <w:color w:val="auto"/>
        </w:rPr>
        <w:t xml:space="preserve"> (correction, update)</w:t>
      </w:r>
      <w:r w:rsidRPr="00491F17">
        <w:rPr>
          <w:color w:val="auto"/>
        </w:rPr>
        <w:t xml:space="preserve"> can be performed in which status and in UI</w:t>
      </w:r>
      <w:r w:rsidR="004813F0" w:rsidRPr="00491F17">
        <w:rPr>
          <w:color w:val="auto"/>
        </w:rPr>
        <w:t xml:space="preserve"> or </w:t>
      </w:r>
      <w:r w:rsidRPr="00491F17">
        <w:rPr>
          <w:color w:val="auto"/>
        </w:rPr>
        <w:t>M2M?</w:t>
      </w:r>
      <w:r w:rsidR="00E23A99" w:rsidRPr="00491F17">
        <w:rPr>
          <w:color w:val="auto"/>
        </w:rPr>
        <w:t xml:space="preserve"> </w:t>
      </w:r>
      <w:r w:rsidR="00CF7235">
        <w:rPr>
          <w:color w:val="auto"/>
        </w:rPr>
        <w:t>- e.g. in the following proposed format:</w:t>
      </w:r>
    </w:p>
    <w:p w14:paraId="6931E23A" w14:textId="77777777" w:rsidR="009B0990" w:rsidRDefault="009B0990" w:rsidP="009B0990">
      <w:pPr>
        <w:pStyle w:val="Bulletslist"/>
        <w:numPr>
          <w:ilvl w:val="0"/>
          <w:numId w:val="0"/>
        </w:numPr>
        <w:ind w:left="720"/>
        <w:rPr>
          <w:color w:val="FF0000"/>
        </w:rPr>
      </w:pPr>
      <w:r w:rsidRPr="00DF3050">
        <w:rPr>
          <w:color w:val="FF0000"/>
          <w:highlight w:val="yellow"/>
        </w:rPr>
        <w:t>No ‘correction’, only discard option.</w:t>
      </w:r>
    </w:p>
    <w:p w14:paraId="39C0CA73" w14:textId="77777777" w:rsidR="001A2378" w:rsidRDefault="001A2378" w:rsidP="009B0990">
      <w:pPr>
        <w:pStyle w:val="Bulletslist"/>
        <w:numPr>
          <w:ilvl w:val="0"/>
          <w:numId w:val="0"/>
        </w:numPr>
        <w:ind w:left="720"/>
        <w:rPr>
          <w:color w:val="FF0000"/>
        </w:rPr>
      </w:pPr>
    </w:p>
    <w:p w14:paraId="34236F86" w14:textId="77777777" w:rsidR="001A2378" w:rsidRPr="001517EC" w:rsidRDefault="001517EC" w:rsidP="009B0990">
      <w:pPr>
        <w:pStyle w:val="Bulletslist"/>
        <w:numPr>
          <w:ilvl w:val="0"/>
          <w:numId w:val="0"/>
        </w:numPr>
        <w:ind w:left="720"/>
        <w:rPr>
          <w:color w:val="FF0000"/>
        </w:rPr>
      </w:pPr>
      <w:r w:rsidRPr="001517EC">
        <w:rPr>
          <w:color w:val="FF0000"/>
        </w:rPr>
        <w:t>Modifications</w:t>
      </w:r>
      <w:r w:rsidR="001A2378" w:rsidRPr="001517EC">
        <w:rPr>
          <w:color w:val="FF0000"/>
        </w:rPr>
        <w:t xml:space="preserve"> possibilities are described in the following table:</w:t>
      </w:r>
    </w:p>
    <w:p w14:paraId="4E7A4809" w14:textId="77777777" w:rsidR="001A2378" w:rsidRPr="001517EC" w:rsidRDefault="001A2378" w:rsidP="009B0990">
      <w:pPr>
        <w:pStyle w:val="Bulletslist"/>
        <w:numPr>
          <w:ilvl w:val="0"/>
          <w:numId w:val="0"/>
        </w:numPr>
        <w:ind w:left="720"/>
        <w:rPr>
          <w:color w:val="FF0000"/>
        </w:rPr>
      </w:pPr>
      <w:r w:rsidRPr="001517EC">
        <w:rPr>
          <w:color w:val="FF0000"/>
        </w:rPr>
        <w:t>N – means that operation is not possible for the mentioned state;</w:t>
      </w:r>
    </w:p>
    <w:p w14:paraId="442A71BD" w14:textId="77777777" w:rsidR="001A2378" w:rsidRPr="001517EC" w:rsidRDefault="001A2378" w:rsidP="009B0990">
      <w:pPr>
        <w:pStyle w:val="Bulletslist"/>
        <w:numPr>
          <w:ilvl w:val="0"/>
          <w:numId w:val="0"/>
        </w:numPr>
        <w:ind w:left="720"/>
        <w:rPr>
          <w:color w:val="FF0000"/>
        </w:rPr>
      </w:pPr>
      <w:r w:rsidRPr="001517EC">
        <w:rPr>
          <w:color w:val="FF0000"/>
        </w:rPr>
        <w:t xml:space="preserve">N/A – means that the mentioned </w:t>
      </w:r>
      <w:r w:rsidR="00DC1476" w:rsidRPr="001517EC">
        <w:rPr>
          <w:color w:val="FF0000"/>
        </w:rPr>
        <w:t xml:space="preserve">functionality is not </w:t>
      </w:r>
      <w:r w:rsidR="001517EC">
        <w:rPr>
          <w:color w:val="FF0000"/>
        </w:rPr>
        <w:t xml:space="preserve">relevant and/or not </w:t>
      </w:r>
      <w:r w:rsidR="00DC1476" w:rsidRPr="001517EC">
        <w:rPr>
          <w:color w:val="FF0000"/>
        </w:rPr>
        <w:t>implemented at all;</w:t>
      </w:r>
    </w:p>
    <w:p w14:paraId="2B5A2BCA" w14:textId="77777777" w:rsidR="00DC1476" w:rsidRPr="001517EC" w:rsidRDefault="00DC1476" w:rsidP="009B0990">
      <w:pPr>
        <w:pStyle w:val="Bulletslist"/>
        <w:numPr>
          <w:ilvl w:val="0"/>
          <w:numId w:val="0"/>
        </w:numPr>
        <w:ind w:left="720"/>
        <w:rPr>
          <w:color w:val="FF0000"/>
        </w:rPr>
      </w:pPr>
    </w:p>
    <w:p w14:paraId="3D4EACD7" w14:textId="77777777" w:rsidR="00DC1476" w:rsidRDefault="001517EC" w:rsidP="001517EC">
      <w:pPr>
        <w:pStyle w:val="Bulletslist"/>
        <w:numPr>
          <w:ilvl w:val="0"/>
          <w:numId w:val="0"/>
        </w:numPr>
        <w:rPr>
          <w:color w:val="FF0000"/>
        </w:rPr>
      </w:pPr>
      <w:r>
        <w:rPr>
          <w:color w:val="FF0000"/>
        </w:rPr>
        <w:tab/>
        <w:t xml:space="preserve">As a remark, there are no differences in the rules between Regulation devices, Legacy devices and System/Procedure packs. </w:t>
      </w:r>
    </w:p>
    <w:p w14:paraId="0E498063" w14:textId="77777777" w:rsidR="00DC1476" w:rsidRDefault="00DC1476" w:rsidP="009B0990">
      <w:pPr>
        <w:pStyle w:val="Bulletslist"/>
        <w:numPr>
          <w:ilvl w:val="0"/>
          <w:numId w:val="0"/>
        </w:numPr>
        <w:ind w:left="720"/>
        <w:rPr>
          <w:color w:val="FF0000"/>
        </w:rPr>
      </w:pPr>
    </w:p>
    <w:p w14:paraId="34CF05FF" w14:textId="77777777" w:rsidR="001517EC" w:rsidRDefault="001517EC" w:rsidP="009B0990">
      <w:pPr>
        <w:pStyle w:val="Bulletslist"/>
        <w:numPr>
          <w:ilvl w:val="0"/>
          <w:numId w:val="0"/>
        </w:numPr>
        <w:ind w:left="720"/>
        <w:rPr>
          <w:color w:val="FF0000"/>
        </w:rPr>
      </w:pPr>
    </w:p>
    <w:p w14:paraId="0525CBAD" w14:textId="77777777" w:rsidR="001517EC" w:rsidRDefault="001517EC" w:rsidP="009B0990">
      <w:pPr>
        <w:pStyle w:val="Bulletslist"/>
        <w:numPr>
          <w:ilvl w:val="0"/>
          <w:numId w:val="0"/>
        </w:numPr>
        <w:ind w:left="720"/>
        <w:rPr>
          <w:color w:val="FF0000"/>
        </w:rPr>
      </w:pPr>
    </w:p>
    <w:p w14:paraId="16035CA1" w14:textId="77777777" w:rsidR="001517EC" w:rsidRDefault="001517EC" w:rsidP="009B0990">
      <w:pPr>
        <w:pStyle w:val="Bulletslist"/>
        <w:numPr>
          <w:ilvl w:val="0"/>
          <w:numId w:val="0"/>
        </w:numPr>
        <w:ind w:left="720"/>
        <w:rPr>
          <w:color w:val="FF0000"/>
        </w:rPr>
      </w:pPr>
    </w:p>
    <w:p w14:paraId="1A05497C" w14:textId="77777777" w:rsidR="001517EC" w:rsidRDefault="001517EC" w:rsidP="009B0990">
      <w:pPr>
        <w:pStyle w:val="Bulletslist"/>
        <w:numPr>
          <w:ilvl w:val="0"/>
          <w:numId w:val="0"/>
        </w:numPr>
        <w:ind w:left="720"/>
        <w:rPr>
          <w:color w:val="FF0000"/>
        </w:rPr>
      </w:pPr>
    </w:p>
    <w:p w14:paraId="57E0C7FA" w14:textId="77777777" w:rsidR="00AB07A0" w:rsidRPr="009B0990" w:rsidRDefault="00AB07A0" w:rsidP="009B0990">
      <w:pPr>
        <w:pStyle w:val="Bulletslist"/>
        <w:numPr>
          <w:ilvl w:val="0"/>
          <w:numId w:val="0"/>
        </w:numPr>
        <w:ind w:left="720"/>
        <w:rPr>
          <w:color w:val="FF0000"/>
        </w:rPr>
      </w:pPr>
    </w:p>
    <w:tbl>
      <w:tblPr>
        <w:tblStyle w:val="TableGrid"/>
        <w:tblW w:w="9805" w:type="dxa"/>
        <w:tblLook w:val="04A0" w:firstRow="1" w:lastRow="0" w:firstColumn="1" w:lastColumn="0" w:noHBand="0" w:noVBand="1"/>
      </w:tblPr>
      <w:tblGrid>
        <w:gridCol w:w="1283"/>
        <w:gridCol w:w="1517"/>
        <w:gridCol w:w="1428"/>
        <w:gridCol w:w="1799"/>
        <w:gridCol w:w="1799"/>
        <w:gridCol w:w="1979"/>
      </w:tblGrid>
      <w:tr w:rsidR="00614126" w14:paraId="18ED4AFC" w14:textId="77777777" w:rsidTr="001A2378">
        <w:trPr>
          <w:trHeight w:val="315"/>
        </w:trPr>
        <w:tc>
          <w:tcPr>
            <w:tcW w:w="1283" w:type="dxa"/>
            <w:vMerge w:val="restart"/>
            <w:hideMark/>
          </w:tcPr>
          <w:p w14:paraId="6564A8EB" w14:textId="77777777" w:rsidR="00614126" w:rsidRDefault="00614126" w:rsidP="00614126">
            <w:pPr>
              <w:spacing w:before="100" w:beforeAutospacing="1" w:after="60"/>
              <w:jc w:val="left"/>
              <w:rPr>
                <w:rFonts w:ascii="Calibri" w:hAnsi="Calibri" w:cs="Calibri"/>
                <w:color w:val="auto"/>
                <w:szCs w:val="22"/>
                <w:lang w:val="en-US"/>
              </w:rPr>
            </w:pPr>
            <w:r>
              <w:rPr>
                <w:rFonts w:cs="Arial"/>
                <w:b/>
                <w:bCs/>
                <w:szCs w:val="20"/>
              </w:rPr>
              <w:t>Related UDI</w:t>
            </w:r>
          </w:p>
        </w:tc>
        <w:tc>
          <w:tcPr>
            <w:tcW w:w="1517" w:type="dxa"/>
            <w:vMerge w:val="restart"/>
            <w:hideMark/>
          </w:tcPr>
          <w:p w14:paraId="61B13D2D" w14:textId="77777777" w:rsidR="00614126" w:rsidRDefault="00614126">
            <w:pPr>
              <w:spacing w:before="100" w:beforeAutospacing="1" w:after="60"/>
            </w:pPr>
            <w:r>
              <w:rPr>
                <w:rFonts w:cs="Arial"/>
                <w:b/>
                <w:bCs/>
                <w:szCs w:val="20"/>
              </w:rPr>
              <w:t>Workflow State</w:t>
            </w:r>
          </w:p>
        </w:tc>
        <w:tc>
          <w:tcPr>
            <w:tcW w:w="3227" w:type="dxa"/>
            <w:gridSpan w:val="2"/>
            <w:hideMark/>
          </w:tcPr>
          <w:p w14:paraId="6784C036" w14:textId="77777777" w:rsidR="00614126" w:rsidRDefault="00614126" w:rsidP="00614126">
            <w:pPr>
              <w:spacing w:before="100" w:beforeAutospacing="1" w:after="60"/>
              <w:jc w:val="left"/>
              <w:rPr>
                <w:rFonts w:cs="Arial"/>
                <w:b/>
                <w:bCs/>
                <w:szCs w:val="20"/>
              </w:rPr>
            </w:pPr>
            <w:r>
              <w:rPr>
                <w:rFonts w:cs="Arial"/>
                <w:b/>
                <w:bCs/>
                <w:szCs w:val="20"/>
              </w:rPr>
              <w:t>In User Interface (manual)</w:t>
            </w:r>
          </w:p>
        </w:tc>
        <w:tc>
          <w:tcPr>
            <w:tcW w:w="3778" w:type="dxa"/>
            <w:gridSpan w:val="2"/>
            <w:hideMark/>
          </w:tcPr>
          <w:p w14:paraId="6ACEC1CA" w14:textId="77777777" w:rsidR="00614126" w:rsidRDefault="00614126" w:rsidP="00614126">
            <w:pPr>
              <w:spacing w:before="100" w:beforeAutospacing="1" w:after="60"/>
              <w:jc w:val="left"/>
              <w:rPr>
                <w:rFonts w:cs="Arial"/>
                <w:b/>
                <w:bCs/>
                <w:szCs w:val="20"/>
              </w:rPr>
            </w:pPr>
            <w:r>
              <w:rPr>
                <w:rFonts w:cs="Arial"/>
                <w:b/>
                <w:bCs/>
                <w:szCs w:val="20"/>
              </w:rPr>
              <w:t>Through an access point (via M2M)</w:t>
            </w:r>
          </w:p>
        </w:tc>
      </w:tr>
      <w:tr w:rsidR="00614126" w14:paraId="224A616E" w14:textId="77777777" w:rsidTr="001A2378">
        <w:trPr>
          <w:trHeight w:val="315"/>
        </w:trPr>
        <w:tc>
          <w:tcPr>
            <w:tcW w:w="1283" w:type="dxa"/>
            <w:vMerge/>
          </w:tcPr>
          <w:p w14:paraId="62626EE6" w14:textId="77777777" w:rsidR="00614126" w:rsidRDefault="00614126" w:rsidP="00614126">
            <w:pPr>
              <w:spacing w:before="100" w:beforeAutospacing="1" w:after="60"/>
              <w:jc w:val="left"/>
              <w:rPr>
                <w:rFonts w:cs="Arial"/>
                <w:b/>
                <w:bCs/>
                <w:szCs w:val="20"/>
              </w:rPr>
            </w:pPr>
          </w:p>
        </w:tc>
        <w:tc>
          <w:tcPr>
            <w:tcW w:w="1517" w:type="dxa"/>
            <w:vMerge/>
          </w:tcPr>
          <w:p w14:paraId="75456716" w14:textId="77777777" w:rsidR="00614126" w:rsidRDefault="00614126">
            <w:pPr>
              <w:spacing w:before="100" w:beforeAutospacing="1" w:after="60"/>
              <w:rPr>
                <w:rFonts w:cs="Arial"/>
                <w:b/>
                <w:bCs/>
                <w:szCs w:val="20"/>
              </w:rPr>
            </w:pPr>
          </w:p>
        </w:tc>
        <w:tc>
          <w:tcPr>
            <w:tcW w:w="1428" w:type="dxa"/>
          </w:tcPr>
          <w:p w14:paraId="0290A8AA" w14:textId="77777777" w:rsidR="00614126" w:rsidRPr="00614126" w:rsidRDefault="00614126" w:rsidP="00614126">
            <w:pPr>
              <w:spacing w:after="60"/>
              <w:rPr>
                <w:rFonts w:ascii="Calibri" w:hAnsi="Calibri" w:cs="Calibri"/>
                <w:color w:val="auto"/>
                <w:szCs w:val="22"/>
                <w:lang w:val="en-US"/>
              </w:rPr>
            </w:pPr>
            <w:r>
              <w:t>Correction (Y/N or N/A)</w:t>
            </w:r>
          </w:p>
        </w:tc>
        <w:tc>
          <w:tcPr>
            <w:tcW w:w="1799" w:type="dxa"/>
          </w:tcPr>
          <w:p w14:paraId="02A32401" w14:textId="77777777" w:rsidR="00614126" w:rsidRDefault="00614126" w:rsidP="00614126">
            <w:pPr>
              <w:spacing w:before="100" w:beforeAutospacing="1" w:after="60"/>
              <w:jc w:val="left"/>
              <w:rPr>
                <w:rFonts w:cs="Arial"/>
                <w:b/>
                <w:bCs/>
                <w:szCs w:val="20"/>
              </w:rPr>
            </w:pPr>
            <w:r>
              <w:t>Updates (Y/N or N/A)</w:t>
            </w:r>
          </w:p>
        </w:tc>
        <w:tc>
          <w:tcPr>
            <w:tcW w:w="1799" w:type="dxa"/>
          </w:tcPr>
          <w:p w14:paraId="47A8EE37" w14:textId="77777777" w:rsidR="00614126" w:rsidRPr="00614126" w:rsidRDefault="00614126" w:rsidP="00614126">
            <w:pPr>
              <w:spacing w:after="60"/>
              <w:rPr>
                <w:rFonts w:ascii="Calibri" w:hAnsi="Calibri" w:cs="Calibri"/>
                <w:color w:val="auto"/>
                <w:szCs w:val="22"/>
                <w:lang w:val="en-US"/>
              </w:rPr>
            </w:pPr>
            <w:r>
              <w:t>Correction (Y/N or N/A)</w:t>
            </w:r>
          </w:p>
        </w:tc>
        <w:tc>
          <w:tcPr>
            <w:tcW w:w="1979" w:type="dxa"/>
          </w:tcPr>
          <w:p w14:paraId="36C79921" w14:textId="77777777" w:rsidR="00614126" w:rsidRDefault="00614126" w:rsidP="00614126">
            <w:pPr>
              <w:spacing w:before="100" w:beforeAutospacing="1" w:after="60"/>
              <w:jc w:val="left"/>
              <w:rPr>
                <w:rFonts w:cs="Arial"/>
                <w:b/>
                <w:bCs/>
                <w:szCs w:val="20"/>
              </w:rPr>
            </w:pPr>
            <w:r>
              <w:t>Updates (Y/N or N/A)</w:t>
            </w:r>
          </w:p>
        </w:tc>
      </w:tr>
      <w:tr w:rsidR="001A2378" w14:paraId="00166675" w14:textId="77777777" w:rsidTr="001A2378">
        <w:trPr>
          <w:trHeight w:val="315"/>
        </w:trPr>
        <w:tc>
          <w:tcPr>
            <w:tcW w:w="9805" w:type="dxa"/>
            <w:gridSpan w:val="6"/>
            <w:shd w:val="clear" w:color="auto" w:fill="C6D9F1" w:themeFill="text2" w:themeFillTint="33"/>
          </w:tcPr>
          <w:p w14:paraId="1A8875A8" w14:textId="77777777" w:rsidR="001A2378" w:rsidRDefault="001A2378" w:rsidP="00614126">
            <w:pPr>
              <w:jc w:val="left"/>
              <w:rPr>
                <w:rFonts w:asciiTheme="minorHAnsi" w:hAnsiTheme="minorHAnsi" w:cstheme="minorBidi"/>
                <w:szCs w:val="20"/>
              </w:rPr>
            </w:pPr>
            <w:r>
              <w:rPr>
                <w:rFonts w:cs="Arial"/>
                <w:szCs w:val="20"/>
              </w:rPr>
              <w:t>Regulation Device</w:t>
            </w:r>
          </w:p>
        </w:tc>
      </w:tr>
      <w:tr w:rsidR="00614126" w14:paraId="6DE1D485" w14:textId="77777777" w:rsidTr="001A2378">
        <w:trPr>
          <w:trHeight w:val="315"/>
        </w:trPr>
        <w:tc>
          <w:tcPr>
            <w:tcW w:w="1283" w:type="dxa"/>
            <w:vMerge w:val="restart"/>
            <w:hideMark/>
          </w:tcPr>
          <w:p w14:paraId="7665415C" w14:textId="77777777" w:rsidR="00614126" w:rsidRDefault="00614126" w:rsidP="00614126">
            <w:pPr>
              <w:spacing w:before="100" w:beforeAutospacing="1" w:after="60"/>
              <w:jc w:val="left"/>
            </w:pPr>
            <w:r>
              <w:rPr>
                <w:rFonts w:cs="Arial"/>
                <w:szCs w:val="20"/>
              </w:rPr>
              <w:t>Basic UDI-DI</w:t>
            </w:r>
          </w:p>
        </w:tc>
        <w:tc>
          <w:tcPr>
            <w:tcW w:w="1517" w:type="dxa"/>
            <w:hideMark/>
          </w:tcPr>
          <w:p w14:paraId="258962BB" w14:textId="77777777" w:rsidR="00614126" w:rsidRDefault="00614126">
            <w:pPr>
              <w:spacing w:before="100" w:beforeAutospacing="1" w:after="60"/>
            </w:pPr>
            <w:r>
              <w:rPr>
                <w:rFonts w:cs="Arial"/>
                <w:szCs w:val="20"/>
              </w:rPr>
              <w:t>DRAFT</w:t>
            </w:r>
          </w:p>
        </w:tc>
        <w:tc>
          <w:tcPr>
            <w:tcW w:w="1428" w:type="dxa"/>
            <w:hideMark/>
          </w:tcPr>
          <w:p w14:paraId="229D6E3C" w14:textId="77777777" w:rsidR="00195783" w:rsidRPr="001517EC" w:rsidRDefault="00195783" w:rsidP="00614126">
            <w:pPr>
              <w:jc w:val="left"/>
              <w:rPr>
                <w:color w:val="FF0000"/>
              </w:rPr>
            </w:pPr>
            <w:r w:rsidRPr="001517EC">
              <w:rPr>
                <w:color w:val="FF0000"/>
              </w:rPr>
              <w:t xml:space="preserve"> Y</w:t>
            </w:r>
          </w:p>
        </w:tc>
        <w:tc>
          <w:tcPr>
            <w:tcW w:w="1799" w:type="dxa"/>
          </w:tcPr>
          <w:p w14:paraId="0C9AC685" w14:textId="77777777" w:rsidR="00614126" w:rsidRPr="001517EC" w:rsidRDefault="00195783" w:rsidP="00614126">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c>
          <w:tcPr>
            <w:tcW w:w="1799" w:type="dxa"/>
            <w:hideMark/>
          </w:tcPr>
          <w:p w14:paraId="28BEA42D" w14:textId="77777777" w:rsidR="00614126" w:rsidRPr="001517EC" w:rsidRDefault="00195783" w:rsidP="00614126">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34AD0D3E" w14:textId="77777777" w:rsidR="00614126" w:rsidRPr="001517EC" w:rsidRDefault="00195783" w:rsidP="00614126">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r>
      <w:tr w:rsidR="00195783" w14:paraId="73229D61" w14:textId="77777777" w:rsidTr="001A2378">
        <w:trPr>
          <w:trHeight w:val="315"/>
        </w:trPr>
        <w:tc>
          <w:tcPr>
            <w:tcW w:w="1283" w:type="dxa"/>
            <w:vMerge/>
            <w:hideMark/>
          </w:tcPr>
          <w:p w14:paraId="0BA2D9B9" w14:textId="77777777" w:rsidR="00195783" w:rsidRDefault="00195783" w:rsidP="00195783">
            <w:pPr>
              <w:jc w:val="left"/>
              <w:rPr>
                <w:rFonts w:ascii="Calibri" w:hAnsi="Calibri" w:cs="Calibri"/>
                <w:sz w:val="22"/>
                <w:szCs w:val="22"/>
              </w:rPr>
            </w:pPr>
          </w:p>
        </w:tc>
        <w:tc>
          <w:tcPr>
            <w:tcW w:w="1517" w:type="dxa"/>
            <w:hideMark/>
          </w:tcPr>
          <w:p w14:paraId="018734CD" w14:textId="77777777" w:rsidR="00195783" w:rsidRDefault="00195783" w:rsidP="00195783">
            <w:pPr>
              <w:spacing w:before="100" w:beforeAutospacing="1" w:after="60"/>
              <w:rPr>
                <w:rFonts w:ascii="Calibri" w:hAnsi="Calibri" w:cs="Calibri"/>
                <w:sz w:val="22"/>
                <w:szCs w:val="22"/>
              </w:rPr>
            </w:pPr>
            <w:r>
              <w:rPr>
                <w:rFonts w:cs="Arial"/>
                <w:szCs w:val="20"/>
              </w:rPr>
              <w:t>SUBMITTED</w:t>
            </w:r>
          </w:p>
        </w:tc>
        <w:tc>
          <w:tcPr>
            <w:tcW w:w="1428" w:type="dxa"/>
            <w:hideMark/>
          </w:tcPr>
          <w:p w14:paraId="3B013E7E" w14:textId="77777777" w:rsidR="00195783" w:rsidRPr="001517EC" w:rsidRDefault="00195783" w:rsidP="00195783">
            <w:pPr>
              <w:jc w:val="left"/>
              <w:rPr>
                <w:color w:val="FF0000"/>
              </w:rPr>
            </w:pPr>
            <w:r w:rsidRPr="001517EC">
              <w:rPr>
                <w:color w:val="FF0000"/>
              </w:rPr>
              <w:t>Y(Delete – by deleting the last UDI-DI)</w:t>
            </w:r>
          </w:p>
        </w:tc>
        <w:tc>
          <w:tcPr>
            <w:tcW w:w="1799" w:type="dxa"/>
          </w:tcPr>
          <w:p w14:paraId="39C72D15" w14:textId="77777777" w:rsidR="00195783" w:rsidRPr="001517EC" w:rsidRDefault="001A2378" w:rsidP="00195783">
            <w:pPr>
              <w:jc w:val="left"/>
              <w:rPr>
                <w:rFonts w:asciiTheme="minorHAnsi" w:hAnsiTheme="minorHAnsi" w:cstheme="minorBidi"/>
                <w:color w:val="FF0000"/>
                <w:szCs w:val="20"/>
              </w:rPr>
            </w:pPr>
            <w:commentRangeStart w:id="12"/>
            <w:commentRangeStart w:id="13"/>
            <w:r w:rsidRPr="001517EC">
              <w:rPr>
                <w:rFonts w:asciiTheme="minorHAnsi" w:hAnsiTheme="minorHAnsi" w:cstheme="minorBidi"/>
                <w:color w:val="FF0000"/>
                <w:szCs w:val="20"/>
              </w:rPr>
              <w:t>N</w:t>
            </w:r>
            <w:commentRangeEnd w:id="12"/>
            <w:r w:rsidR="00B77262">
              <w:rPr>
                <w:rStyle w:val="CommentReference"/>
                <w:rFonts w:eastAsia="Cambria"/>
              </w:rPr>
              <w:commentReference w:id="12"/>
            </w:r>
            <w:commentRangeEnd w:id="13"/>
            <w:r w:rsidR="0053059A">
              <w:rPr>
                <w:rStyle w:val="CommentReference"/>
                <w:rFonts w:eastAsia="Cambria"/>
              </w:rPr>
              <w:commentReference w:id="13"/>
            </w:r>
          </w:p>
        </w:tc>
        <w:tc>
          <w:tcPr>
            <w:tcW w:w="1799" w:type="dxa"/>
            <w:hideMark/>
          </w:tcPr>
          <w:p w14:paraId="2919649C" w14:textId="77777777" w:rsidR="00195783" w:rsidRPr="001517EC" w:rsidRDefault="001A2378"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4E357050" w14:textId="77777777" w:rsidR="00195783" w:rsidRPr="001517EC" w:rsidRDefault="001A2378"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N</w:t>
            </w:r>
          </w:p>
        </w:tc>
      </w:tr>
      <w:tr w:rsidR="00195783" w14:paraId="5B581BFD" w14:textId="77777777" w:rsidTr="001A2378">
        <w:trPr>
          <w:trHeight w:val="315"/>
        </w:trPr>
        <w:tc>
          <w:tcPr>
            <w:tcW w:w="1283" w:type="dxa"/>
            <w:vMerge/>
            <w:hideMark/>
          </w:tcPr>
          <w:p w14:paraId="11FC76CC" w14:textId="77777777" w:rsidR="00195783" w:rsidRDefault="00195783" w:rsidP="00195783">
            <w:pPr>
              <w:jc w:val="left"/>
              <w:rPr>
                <w:rFonts w:ascii="Calibri" w:hAnsi="Calibri" w:cs="Calibri"/>
                <w:sz w:val="22"/>
                <w:szCs w:val="22"/>
              </w:rPr>
            </w:pPr>
          </w:p>
        </w:tc>
        <w:tc>
          <w:tcPr>
            <w:tcW w:w="1517" w:type="dxa"/>
            <w:hideMark/>
          </w:tcPr>
          <w:p w14:paraId="1D661A99" w14:textId="77777777" w:rsidR="00195783" w:rsidRDefault="00195783" w:rsidP="00195783">
            <w:pPr>
              <w:spacing w:before="100" w:beforeAutospacing="1" w:after="60"/>
              <w:rPr>
                <w:rFonts w:ascii="Calibri" w:hAnsi="Calibri" w:cs="Calibri"/>
                <w:sz w:val="22"/>
                <w:szCs w:val="22"/>
              </w:rPr>
            </w:pPr>
            <w:r>
              <w:rPr>
                <w:rFonts w:cs="Arial"/>
                <w:szCs w:val="20"/>
              </w:rPr>
              <w:t>REGISTERED</w:t>
            </w:r>
          </w:p>
        </w:tc>
        <w:tc>
          <w:tcPr>
            <w:tcW w:w="1428" w:type="dxa"/>
            <w:hideMark/>
          </w:tcPr>
          <w:p w14:paraId="711712AE" w14:textId="77777777" w:rsidR="00195783" w:rsidRPr="001517EC" w:rsidRDefault="00195783" w:rsidP="00AB07A0">
            <w:pPr>
              <w:jc w:val="left"/>
              <w:rPr>
                <w:color w:val="FF0000"/>
              </w:rPr>
            </w:pPr>
            <w:r w:rsidRPr="001517EC">
              <w:rPr>
                <w:color w:val="FF0000"/>
              </w:rPr>
              <w:t>Y(Discard</w:t>
            </w:r>
            <w:r w:rsidR="00AB07A0" w:rsidRPr="001517EC">
              <w:rPr>
                <w:color w:val="FF0000"/>
              </w:rPr>
              <w:t xml:space="preserve"> - by discarding the last UDI-DI</w:t>
            </w:r>
            <w:r w:rsidRPr="001517EC">
              <w:rPr>
                <w:color w:val="FF0000"/>
              </w:rPr>
              <w:t>)</w:t>
            </w:r>
          </w:p>
        </w:tc>
        <w:tc>
          <w:tcPr>
            <w:tcW w:w="1799" w:type="dxa"/>
          </w:tcPr>
          <w:p w14:paraId="1D3498C5" w14:textId="77777777" w:rsidR="00195783" w:rsidRPr="001517EC" w:rsidRDefault="00195783"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c>
          <w:tcPr>
            <w:tcW w:w="1799" w:type="dxa"/>
            <w:hideMark/>
          </w:tcPr>
          <w:p w14:paraId="05D58547" w14:textId="77777777" w:rsidR="00195783" w:rsidRPr="001517EC" w:rsidRDefault="00195783"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6B66A1BF" w14:textId="77777777" w:rsidR="00195783" w:rsidRPr="001517EC" w:rsidRDefault="00195783"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r>
      <w:tr w:rsidR="00195783" w14:paraId="17AA1187" w14:textId="77777777" w:rsidTr="001A2378">
        <w:trPr>
          <w:trHeight w:val="315"/>
        </w:trPr>
        <w:tc>
          <w:tcPr>
            <w:tcW w:w="1283" w:type="dxa"/>
            <w:vMerge/>
            <w:hideMark/>
          </w:tcPr>
          <w:p w14:paraId="5E369FA3" w14:textId="77777777" w:rsidR="00195783" w:rsidRDefault="00195783" w:rsidP="00195783">
            <w:pPr>
              <w:jc w:val="left"/>
              <w:rPr>
                <w:rFonts w:ascii="Calibri" w:hAnsi="Calibri" w:cs="Calibri"/>
                <w:sz w:val="22"/>
                <w:szCs w:val="22"/>
              </w:rPr>
            </w:pPr>
          </w:p>
        </w:tc>
        <w:tc>
          <w:tcPr>
            <w:tcW w:w="1517" w:type="dxa"/>
            <w:hideMark/>
          </w:tcPr>
          <w:p w14:paraId="70970B2D" w14:textId="77777777" w:rsidR="00195783" w:rsidRDefault="00195783" w:rsidP="00195783">
            <w:pPr>
              <w:spacing w:before="100" w:beforeAutospacing="1" w:after="60"/>
              <w:rPr>
                <w:rFonts w:ascii="Calibri" w:hAnsi="Calibri" w:cs="Calibri"/>
                <w:sz w:val="22"/>
                <w:szCs w:val="22"/>
              </w:rPr>
            </w:pPr>
            <w:r>
              <w:rPr>
                <w:rFonts w:cs="Arial"/>
                <w:szCs w:val="20"/>
              </w:rPr>
              <w:t>DISCARDED</w:t>
            </w:r>
          </w:p>
        </w:tc>
        <w:tc>
          <w:tcPr>
            <w:tcW w:w="1428" w:type="dxa"/>
            <w:hideMark/>
          </w:tcPr>
          <w:p w14:paraId="6D94AAD1" w14:textId="77777777" w:rsidR="00195783" w:rsidRPr="001517EC" w:rsidRDefault="00195783" w:rsidP="00195783">
            <w:pPr>
              <w:jc w:val="left"/>
              <w:rPr>
                <w:color w:val="FF0000"/>
              </w:rPr>
            </w:pPr>
            <w:r w:rsidRPr="001517EC">
              <w:rPr>
                <w:color w:val="FF0000"/>
              </w:rPr>
              <w:t>N</w:t>
            </w:r>
            <w:r w:rsidR="00AB07A0" w:rsidRPr="001517EC">
              <w:rPr>
                <w:color w:val="FF0000"/>
              </w:rPr>
              <w:t>/A</w:t>
            </w:r>
          </w:p>
        </w:tc>
        <w:tc>
          <w:tcPr>
            <w:tcW w:w="1799" w:type="dxa"/>
          </w:tcPr>
          <w:p w14:paraId="7B69FC4C" w14:textId="77777777" w:rsidR="00195783" w:rsidRPr="001517EC" w:rsidRDefault="00195783"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N</w:t>
            </w:r>
            <w:r w:rsidR="00AB07A0" w:rsidRPr="001517EC">
              <w:rPr>
                <w:rFonts w:asciiTheme="minorHAnsi" w:hAnsiTheme="minorHAnsi" w:cstheme="minorBidi"/>
                <w:color w:val="FF0000"/>
                <w:szCs w:val="20"/>
              </w:rPr>
              <w:t>/A</w:t>
            </w:r>
          </w:p>
        </w:tc>
        <w:tc>
          <w:tcPr>
            <w:tcW w:w="1799" w:type="dxa"/>
            <w:hideMark/>
          </w:tcPr>
          <w:p w14:paraId="2C00F0DD" w14:textId="77777777" w:rsidR="00195783" w:rsidRPr="001517EC" w:rsidRDefault="00195783"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3B250E80" w14:textId="77777777" w:rsidR="00195783" w:rsidRPr="001517EC" w:rsidRDefault="00195783"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r>
      <w:tr w:rsidR="00195783" w14:paraId="4E8AB06E" w14:textId="77777777" w:rsidTr="001A2378">
        <w:trPr>
          <w:trHeight w:val="315"/>
        </w:trPr>
        <w:tc>
          <w:tcPr>
            <w:tcW w:w="1283" w:type="dxa"/>
            <w:vMerge w:val="restart"/>
            <w:hideMark/>
          </w:tcPr>
          <w:p w14:paraId="726F3764" w14:textId="77777777" w:rsidR="00195783" w:rsidRDefault="00195783" w:rsidP="00195783">
            <w:pPr>
              <w:spacing w:before="100" w:beforeAutospacing="1" w:after="60"/>
              <w:jc w:val="left"/>
              <w:rPr>
                <w:rFonts w:ascii="Calibri" w:hAnsi="Calibri" w:cs="Calibri"/>
                <w:sz w:val="22"/>
                <w:szCs w:val="22"/>
              </w:rPr>
            </w:pPr>
            <w:r>
              <w:rPr>
                <w:rFonts w:cs="Arial"/>
                <w:szCs w:val="20"/>
              </w:rPr>
              <w:t>UDI-DI</w:t>
            </w:r>
          </w:p>
        </w:tc>
        <w:tc>
          <w:tcPr>
            <w:tcW w:w="1517" w:type="dxa"/>
            <w:hideMark/>
          </w:tcPr>
          <w:p w14:paraId="2FACDEE1" w14:textId="77777777" w:rsidR="00195783" w:rsidRDefault="00195783" w:rsidP="00195783">
            <w:pPr>
              <w:spacing w:before="100" w:beforeAutospacing="1" w:after="60"/>
            </w:pPr>
            <w:r>
              <w:rPr>
                <w:rFonts w:cs="Arial"/>
                <w:szCs w:val="20"/>
              </w:rPr>
              <w:t>DRAFT</w:t>
            </w:r>
          </w:p>
        </w:tc>
        <w:tc>
          <w:tcPr>
            <w:tcW w:w="1428" w:type="dxa"/>
            <w:hideMark/>
          </w:tcPr>
          <w:p w14:paraId="15EF38C7" w14:textId="77777777" w:rsidR="00195783" w:rsidRPr="001517EC" w:rsidRDefault="00195783" w:rsidP="00195783">
            <w:pPr>
              <w:jc w:val="left"/>
              <w:rPr>
                <w:color w:val="FF0000"/>
              </w:rPr>
            </w:pPr>
            <w:r w:rsidRPr="001517EC">
              <w:rPr>
                <w:color w:val="FF0000"/>
              </w:rPr>
              <w:t>Y</w:t>
            </w:r>
          </w:p>
        </w:tc>
        <w:tc>
          <w:tcPr>
            <w:tcW w:w="1799" w:type="dxa"/>
          </w:tcPr>
          <w:p w14:paraId="1561F85F" w14:textId="77777777" w:rsidR="00195783" w:rsidRPr="001517EC" w:rsidRDefault="00195783"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c>
          <w:tcPr>
            <w:tcW w:w="1799" w:type="dxa"/>
            <w:hideMark/>
          </w:tcPr>
          <w:p w14:paraId="6A821253" w14:textId="77777777" w:rsidR="00195783" w:rsidRPr="001517EC" w:rsidRDefault="00195783"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1B05F4BD" w14:textId="77777777" w:rsidR="00195783" w:rsidRPr="001517EC" w:rsidRDefault="00195783"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r>
      <w:tr w:rsidR="00195783" w14:paraId="6375ACD1" w14:textId="77777777" w:rsidTr="001A2378">
        <w:trPr>
          <w:trHeight w:val="315"/>
        </w:trPr>
        <w:tc>
          <w:tcPr>
            <w:tcW w:w="1283" w:type="dxa"/>
            <w:vMerge/>
            <w:hideMark/>
          </w:tcPr>
          <w:p w14:paraId="399F4786" w14:textId="77777777" w:rsidR="00195783" w:rsidRDefault="00195783" w:rsidP="00195783">
            <w:pPr>
              <w:jc w:val="left"/>
              <w:rPr>
                <w:rFonts w:ascii="Calibri" w:hAnsi="Calibri" w:cs="Calibri"/>
                <w:sz w:val="22"/>
                <w:szCs w:val="22"/>
              </w:rPr>
            </w:pPr>
          </w:p>
        </w:tc>
        <w:tc>
          <w:tcPr>
            <w:tcW w:w="1517" w:type="dxa"/>
            <w:hideMark/>
          </w:tcPr>
          <w:p w14:paraId="2E87B82C" w14:textId="77777777" w:rsidR="00195783" w:rsidRDefault="00195783" w:rsidP="00195783">
            <w:pPr>
              <w:spacing w:before="100" w:beforeAutospacing="1" w:after="60"/>
              <w:rPr>
                <w:rFonts w:ascii="Calibri" w:hAnsi="Calibri" w:cs="Calibri"/>
                <w:sz w:val="22"/>
                <w:szCs w:val="22"/>
              </w:rPr>
            </w:pPr>
            <w:r>
              <w:rPr>
                <w:rFonts w:cs="Arial"/>
                <w:szCs w:val="20"/>
              </w:rPr>
              <w:t>SUBMITTED</w:t>
            </w:r>
          </w:p>
        </w:tc>
        <w:tc>
          <w:tcPr>
            <w:tcW w:w="1428" w:type="dxa"/>
            <w:hideMark/>
          </w:tcPr>
          <w:p w14:paraId="27B13751" w14:textId="77777777" w:rsidR="00195783" w:rsidRPr="001517EC" w:rsidRDefault="00195783" w:rsidP="00195783">
            <w:pPr>
              <w:jc w:val="left"/>
              <w:rPr>
                <w:color w:val="FF0000"/>
              </w:rPr>
            </w:pPr>
            <w:r w:rsidRPr="001517EC">
              <w:rPr>
                <w:color w:val="FF0000"/>
              </w:rPr>
              <w:t>Y(Delete)</w:t>
            </w:r>
          </w:p>
        </w:tc>
        <w:tc>
          <w:tcPr>
            <w:tcW w:w="1799" w:type="dxa"/>
          </w:tcPr>
          <w:p w14:paraId="54A3F544" w14:textId="77777777" w:rsidR="00195783" w:rsidRPr="001517EC" w:rsidRDefault="00195783"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N</w:t>
            </w:r>
          </w:p>
        </w:tc>
        <w:tc>
          <w:tcPr>
            <w:tcW w:w="1799" w:type="dxa"/>
            <w:hideMark/>
          </w:tcPr>
          <w:p w14:paraId="31051F8D" w14:textId="77777777" w:rsidR="00195783" w:rsidRPr="001517EC" w:rsidRDefault="00195783"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2C9822A4" w14:textId="77777777" w:rsidR="00195783" w:rsidRPr="001517EC" w:rsidRDefault="001A2378"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N</w:t>
            </w:r>
          </w:p>
        </w:tc>
      </w:tr>
      <w:tr w:rsidR="00195783" w14:paraId="1CE6C27C" w14:textId="77777777" w:rsidTr="001A2378">
        <w:trPr>
          <w:trHeight w:val="315"/>
        </w:trPr>
        <w:tc>
          <w:tcPr>
            <w:tcW w:w="1283" w:type="dxa"/>
            <w:vMerge/>
            <w:hideMark/>
          </w:tcPr>
          <w:p w14:paraId="3473B374" w14:textId="77777777" w:rsidR="00195783" w:rsidRDefault="00195783" w:rsidP="00195783">
            <w:pPr>
              <w:jc w:val="left"/>
              <w:rPr>
                <w:rFonts w:ascii="Calibri" w:hAnsi="Calibri" w:cs="Calibri"/>
                <w:sz w:val="22"/>
                <w:szCs w:val="22"/>
              </w:rPr>
            </w:pPr>
          </w:p>
        </w:tc>
        <w:tc>
          <w:tcPr>
            <w:tcW w:w="1517" w:type="dxa"/>
            <w:hideMark/>
          </w:tcPr>
          <w:p w14:paraId="55B847B3" w14:textId="77777777" w:rsidR="00195783" w:rsidRDefault="00195783" w:rsidP="00195783">
            <w:pPr>
              <w:spacing w:before="100" w:beforeAutospacing="1" w:after="60"/>
              <w:rPr>
                <w:rFonts w:ascii="Calibri" w:hAnsi="Calibri" w:cs="Calibri"/>
                <w:sz w:val="22"/>
                <w:szCs w:val="22"/>
              </w:rPr>
            </w:pPr>
            <w:r>
              <w:rPr>
                <w:rFonts w:cs="Arial"/>
                <w:szCs w:val="20"/>
              </w:rPr>
              <w:t>REGISTERED</w:t>
            </w:r>
          </w:p>
        </w:tc>
        <w:tc>
          <w:tcPr>
            <w:tcW w:w="1428" w:type="dxa"/>
            <w:hideMark/>
          </w:tcPr>
          <w:p w14:paraId="19A380B6" w14:textId="77777777" w:rsidR="00195783" w:rsidRPr="001517EC" w:rsidRDefault="00195783" w:rsidP="00195783">
            <w:pPr>
              <w:jc w:val="left"/>
              <w:rPr>
                <w:color w:val="FF0000"/>
              </w:rPr>
            </w:pPr>
            <w:r w:rsidRPr="001517EC">
              <w:rPr>
                <w:color w:val="FF0000"/>
              </w:rPr>
              <w:t>Y(Discard)</w:t>
            </w:r>
          </w:p>
        </w:tc>
        <w:tc>
          <w:tcPr>
            <w:tcW w:w="1799" w:type="dxa"/>
          </w:tcPr>
          <w:p w14:paraId="308D8210" w14:textId="77777777" w:rsidR="00195783" w:rsidRPr="001517EC" w:rsidRDefault="00195783"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c>
          <w:tcPr>
            <w:tcW w:w="1799" w:type="dxa"/>
            <w:hideMark/>
          </w:tcPr>
          <w:p w14:paraId="3FC35F47" w14:textId="77777777" w:rsidR="00195783" w:rsidRPr="001517EC" w:rsidRDefault="00195783"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452AFADD" w14:textId="77777777" w:rsidR="00195783" w:rsidRPr="001517EC" w:rsidRDefault="001A2378" w:rsidP="00195783">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r>
      <w:tr w:rsidR="001A2378" w14:paraId="274625C4" w14:textId="77777777" w:rsidTr="001A2378">
        <w:trPr>
          <w:trHeight w:val="315"/>
        </w:trPr>
        <w:tc>
          <w:tcPr>
            <w:tcW w:w="1283" w:type="dxa"/>
            <w:vMerge/>
            <w:hideMark/>
          </w:tcPr>
          <w:p w14:paraId="5BBFCC7D" w14:textId="77777777" w:rsidR="001A2378" w:rsidRDefault="001A2378" w:rsidP="001A2378">
            <w:pPr>
              <w:jc w:val="left"/>
              <w:rPr>
                <w:rFonts w:ascii="Calibri" w:hAnsi="Calibri" w:cs="Calibri"/>
                <w:sz w:val="22"/>
                <w:szCs w:val="22"/>
              </w:rPr>
            </w:pPr>
          </w:p>
        </w:tc>
        <w:tc>
          <w:tcPr>
            <w:tcW w:w="1517" w:type="dxa"/>
            <w:hideMark/>
          </w:tcPr>
          <w:p w14:paraId="6814AF26" w14:textId="77777777" w:rsidR="001A2378" w:rsidRDefault="001A2378" w:rsidP="001A2378">
            <w:pPr>
              <w:spacing w:before="100" w:beforeAutospacing="1" w:after="60"/>
              <w:rPr>
                <w:rFonts w:ascii="Calibri" w:hAnsi="Calibri" w:cs="Calibri"/>
                <w:sz w:val="22"/>
                <w:szCs w:val="22"/>
              </w:rPr>
            </w:pPr>
            <w:r>
              <w:rPr>
                <w:rFonts w:cs="Arial"/>
                <w:szCs w:val="20"/>
              </w:rPr>
              <w:t>DISCARDED</w:t>
            </w:r>
          </w:p>
        </w:tc>
        <w:tc>
          <w:tcPr>
            <w:tcW w:w="1428" w:type="dxa"/>
            <w:hideMark/>
          </w:tcPr>
          <w:p w14:paraId="7C90398A" w14:textId="77777777" w:rsidR="001A2378" w:rsidRPr="001517EC" w:rsidRDefault="001A2378" w:rsidP="001A2378">
            <w:pPr>
              <w:jc w:val="left"/>
              <w:rPr>
                <w:color w:val="FF0000"/>
              </w:rPr>
            </w:pPr>
            <w:r w:rsidRPr="001517EC">
              <w:rPr>
                <w:color w:val="FF0000"/>
              </w:rPr>
              <w:t>N</w:t>
            </w:r>
            <w:r w:rsidR="00AB07A0" w:rsidRPr="001517EC">
              <w:rPr>
                <w:color w:val="FF0000"/>
              </w:rPr>
              <w:t>/A</w:t>
            </w:r>
          </w:p>
        </w:tc>
        <w:tc>
          <w:tcPr>
            <w:tcW w:w="1799" w:type="dxa"/>
          </w:tcPr>
          <w:p w14:paraId="43FC632F"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w:t>
            </w:r>
            <w:r w:rsidR="00AB07A0" w:rsidRPr="001517EC">
              <w:rPr>
                <w:rFonts w:asciiTheme="minorHAnsi" w:hAnsiTheme="minorHAnsi" w:cstheme="minorBidi"/>
                <w:color w:val="FF0000"/>
                <w:szCs w:val="20"/>
              </w:rPr>
              <w:t>/A</w:t>
            </w:r>
          </w:p>
        </w:tc>
        <w:tc>
          <w:tcPr>
            <w:tcW w:w="1799" w:type="dxa"/>
            <w:hideMark/>
          </w:tcPr>
          <w:p w14:paraId="4475EC3F"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7AF5157C"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r>
      <w:tr w:rsidR="001A2378" w14:paraId="7742450C" w14:textId="77777777" w:rsidTr="001A2378">
        <w:trPr>
          <w:trHeight w:val="365"/>
        </w:trPr>
        <w:tc>
          <w:tcPr>
            <w:tcW w:w="9805" w:type="dxa"/>
            <w:gridSpan w:val="6"/>
            <w:shd w:val="clear" w:color="auto" w:fill="C6D9F1" w:themeFill="text2" w:themeFillTint="33"/>
            <w:hideMark/>
          </w:tcPr>
          <w:p w14:paraId="4923A373" w14:textId="77777777" w:rsidR="001A2378" w:rsidRDefault="001A2378" w:rsidP="001A2378">
            <w:pPr>
              <w:jc w:val="left"/>
              <w:rPr>
                <w:rFonts w:asciiTheme="minorHAnsi" w:hAnsiTheme="minorHAnsi" w:cstheme="minorBidi"/>
                <w:szCs w:val="20"/>
              </w:rPr>
            </w:pPr>
            <w:r>
              <w:rPr>
                <w:rFonts w:cs="Arial"/>
                <w:szCs w:val="20"/>
              </w:rPr>
              <w:t>Legacy Device</w:t>
            </w:r>
          </w:p>
        </w:tc>
      </w:tr>
      <w:tr w:rsidR="001A2378" w14:paraId="603C420A" w14:textId="77777777" w:rsidTr="001A2378">
        <w:trPr>
          <w:trHeight w:val="315"/>
        </w:trPr>
        <w:tc>
          <w:tcPr>
            <w:tcW w:w="1283" w:type="dxa"/>
          </w:tcPr>
          <w:p w14:paraId="445FC822" w14:textId="77777777" w:rsidR="001A2378" w:rsidRDefault="001A2378" w:rsidP="001A2378">
            <w:pPr>
              <w:spacing w:before="100" w:beforeAutospacing="1" w:after="60"/>
              <w:jc w:val="left"/>
            </w:pPr>
            <w:r>
              <w:rPr>
                <w:rFonts w:cs="Arial"/>
                <w:szCs w:val="20"/>
              </w:rPr>
              <w:t>EUDAMED-DI</w:t>
            </w:r>
          </w:p>
        </w:tc>
        <w:tc>
          <w:tcPr>
            <w:tcW w:w="1517" w:type="dxa"/>
          </w:tcPr>
          <w:p w14:paraId="298D940C" w14:textId="77777777" w:rsidR="001A2378" w:rsidRDefault="001A2378" w:rsidP="001A2378">
            <w:pPr>
              <w:spacing w:before="100" w:beforeAutospacing="1" w:after="60"/>
            </w:pPr>
            <w:r>
              <w:rPr>
                <w:rFonts w:cs="Arial"/>
                <w:szCs w:val="20"/>
              </w:rPr>
              <w:t>DRAFT</w:t>
            </w:r>
          </w:p>
        </w:tc>
        <w:tc>
          <w:tcPr>
            <w:tcW w:w="1428" w:type="dxa"/>
          </w:tcPr>
          <w:p w14:paraId="37756614" w14:textId="77777777" w:rsidR="001A2378" w:rsidRPr="001517EC" w:rsidRDefault="001A2378" w:rsidP="001A2378">
            <w:pPr>
              <w:jc w:val="left"/>
              <w:rPr>
                <w:color w:val="FF0000"/>
              </w:rPr>
            </w:pPr>
            <w:r w:rsidRPr="001517EC">
              <w:rPr>
                <w:color w:val="FF0000"/>
              </w:rPr>
              <w:t xml:space="preserve"> Y</w:t>
            </w:r>
          </w:p>
        </w:tc>
        <w:tc>
          <w:tcPr>
            <w:tcW w:w="1799" w:type="dxa"/>
          </w:tcPr>
          <w:p w14:paraId="2DD9DF50"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c>
          <w:tcPr>
            <w:tcW w:w="1799" w:type="dxa"/>
          </w:tcPr>
          <w:p w14:paraId="1A58D5EF"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5D13EB71"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r>
      <w:tr w:rsidR="001A2378" w14:paraId="0E11BB86" w14:textId="77777777" w:rsidTr="001A2378">
        <w:trPr>
          <w:trHeight w:val="315"/>
        </w:trPr>
        <w:tc>
          <w:tcPr>
            <w:tcW w:w="1283" w:type="dxa"/>
          </w:tcPr>
          <w:p w14:paraId="02BE5A5F" w14:textId="77777777" w:rsidR="001A2378" w:rsidRDefault="001A2378" w:rsidP="001A2378">
            <w:pPr>
              <w:jc w:val="left"/>
              <w:rPr>
                <w:rFonts w:ascii="Calibri" w:hAnsi="Calibri" w:cs="Calibri"/>
                <w:sz w:val="22"/>
                <w:szCs w:val="22"/>
              </w:rPr>
            </w:pPr>
          </w:p>
        </w:tc>
        <w:tc>
          <w:tcPr>
            <w:tcW w:w="1517" w:type="dxa"/>
          </w:tcPr>
          <w:p w14:paraId="5B9D8EBB" w14:textId="77777777" w:rsidR="001A2378" w:rsidRDefault="001A2378" w:rsidP="001A2378">
            <w:pPr>
              <w:spacing w:before="100" w:beforeAutospacing="1" w:after="60"/>
              <w:rPr>
                <w:rFonts w:ascii="Calibri" w:hAnsi="Calibri" w:cs="Calibri"/>
                <w:sz w:val="22"/>
                <w:szCs w:val="22"/>
              </w:rPr>
            </w:pPr>
            <w:r>
              <w:rPr>
                <w:rFonts w:cs="Arial"/>
                <w:szCs w:val="20"/>
              </w:rPr>
              <w:t>REGISTERED</w:t>
            </w:r>
          </w:p>
        </w:tc>
        <w:tc>
          <w:tcPr>
            <w:tcW w:w="1428" w:type="dxa"/>
          </w:tcPr>
          <w:p w14:paraId="467979D2" w14:textId="77777777" w:rsidR="001A2378" w:rsidRPr="001517EC" w:rsidRDefault="001A2378" w:rsidP="001A2378">
            <w:pPr>
              <w:jc w:val="left"/>
              <w:rPr>
                <w:color w:val="FF0000"/>
              </w:rPr>
            </w:pPr>
            <w:r w:rsidRPr="001517EC">
              <w:rPr>
                <w:color w:val="FF0000"/>
              </w:rPr>
              <w:t>Y(Discard)</w:t>
            </w:r>
          </w:p>
        </w:tc>
        <w:tc>
          <w:tcPr>
            <w:tcW w:w="1799" w:type="dxa"/>
          </w:tcPr>
          <w:p w14:paraId="3D434E9F"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c>
          <w:tcPr>
            <w:tcW w:w="1799" w:type="dxa"/>
          </w:tcPr>
          <w:p w14:paraId="5A2C01BA"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654B1FD9"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r>
      <w:tr w:rsidR="001A2378" w14:paraId="7FB2DF43" w14:textId="77777777" w:rsidTr="001A2378">
        <w:trPr>
          <w:trHeight w:val="315"/>
        </w:trPr>
        <w:tc>
          <w:tcPr>
            <w:tcW w:w="1283" w:type="dxa"/>
          </w:tcPr>
          <w:p w14:paraId="5953C88A" w14:textId="77777777" w:rsidR="001A2378" w:rsidRDefault="001A2378" w:rsidP="001A2378">
            <w:pPr>
              <w:jc w:val="left"/>
              <w:rPr>
                <w:rFonts w:ascii="Calibri" w:hAnsi="Calibri" w:cs="Calibri"/>
                <w:sz w:val="22"/>
                <w:szCs w:val="22"/>
              </w:rPr>
            </w:pPr>
          </w:p>
        </w:tc>
        <w:tc>
          <w:tcPr>
            <w:tcW w:w="1517" w:type="dxa"/>
          </w:tcPr>
          <w:p w14:paraId="7E412D32" w14:textId="77777777" w:rsidR="001A2378" w:rsidRDefault="001A2378" w:rsidP="001A2378">
            <w:pPr>
              <w:spacing w:before="100" w:beforeAutospacing="1" w:after="60"/>
              <w:rPr>
                <w:rFonts w:ascii="Calibri" w:hAnsi="Calibri" w:cs="Calibri"/>
                <w:sz w:val="22"/>
                <w:szCs w:val="22"/>
              </w:rPr>
            </w:pPr>
            <w:r>
              <w:rPr>
                <w:rFonts w:cs="Arial"/>
                <w:szCs w:val="20"/>
              </w:rPr>
              <w:t>DISCARDED</w:t>
            </w:r>
          </w:p>
        </w:tc>
        <w:tc>
          <w:tcPr>
            <w:tcW w:w="1428" w:type="dxa"/>
          </w:tcPr>
          <w:p w14:paraId="256FD9EA" w14:textId="77777777" w:rsidR="001A2378" w:rsidRPr="001517EC" w:rsidRDefault="001A2378" w:rsidP="001A2378">
            <w:pPr>
              <w:jc w:val="left"/>
              <w:rPr>
                <w:color w:val="FF0000"/>
              </w:rPr>
            </w:pPr>
            <w:r w:rsidRPr="001517EC">
              <w:rPr>
                <w:color w:val="FF0000"/>
              </w:rPr>
              <w:t>N</w:t>
            </w:r>
            <w:r w:rsidR="00AB07A0" w:rsidRPr="001517EC">
              <w:rPr>
                <w:color w:val="FF0000"/>
              </w:rPr>
              <w:t>/A</w:t>
            </w:r>
          </w:p>
        </w:tc>
        <w:tc>
          <w:tcPr>
            <w:tcW w:w="1799" w:type="dxa"/>
          </w:tcPr>
          <w:p w14:paraId="4F07BE7F" w14:textId="77777777" w:rsidR="001A2378" w:rsidRPr="001517EC" w:rsidRDefault="00AB07A0" w:rsidP="001A2378">
            <w:pPr>
              <w:jc w:val="left"/>
              <w:rPr>
                <w:rFonts w:asciiTheme="minorHAnsi" w:hAnsiTheme="minorHAnsi" w:cstheme="minorBidi"/>
                <w:color w:val="FF0000"/>
                <w:szCs w:val="20"/>
              </w:rPr>
            </w:pPr>
            <w:r w:rsidRPr="001517EC">
              <w:rPr>
                <w:color w:val="FF0000"/>
              </w:rPr>
              <w:t>N/A</w:t>
            </w:r>
          </w:p>
        </w:tc>
        <w:tc>
          <w:tcPr>
            <w:tcW w:w="1799" w:type="dxa"/>
          </w:tcPr>
          <w:p w14:paraId="7723FBD4"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3A80F139"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r>
      <w:tr w:rsidR="001A2378" w14:paraId="4403E677" w14:textId="77777777" w:rsidTr="001A2378">
        <w:trPr>
          <w:trHeight w:val="315"/>
        </w:trPr>
        <w:tc>
          <w:tcPr>
            <w:tcW w:w="1283" w:type="dxa"/>
          </w:tcPr>
          <w:p w14:paraId="0C2BF917" w14:textId="77777777" w:rsidR="001A2378" w:rsidRDefault="001A2378" w:rsidP="001A2378">
            <w:pPr>
              <w:spacing w:before="100" w:beforeAutospacing="1" w:after="60"/>
              <w:jc w:val="left"/>
              <w:rPr>
                <w:rFonts w:ascii="Calibri" w:hAnsi="Calibri" w:cs="Calibri"/>
                <w:sz w:val="22"/>
                <w:szCs w:val="22"/>
              </w:rPr>
            </w:pPr>
            <w:r>
              <w:rPr>
                <w:rFonts w:cs="Arial"/>
                <w:szCs w:val="20"/>
              </w:rPr>
              <w:t>UDI-DI/ EUDAMED ID</w:t>
            </w:r>
          </w:p>
        </w:tc>
        <w:tc>
          <w:tcPr>
            <w:tcW w:w="1517" w:type="dxa"/>
          </w:tcPr>
          <w:p w14:paraId="0DFFA2A1" w14:textId="77777777" w:rsidR="001A2378" w:rsidRDefault="001A2378" w:rsidP="001A2378">
            <w:pPr>
              <w:spacing w:before="100" w:beforeAutospacing="1" w:after="60"/>
            </w:pPr>
            <w:r>
              <w:rPr>
                <w:rFonts w:cs="Arial"/>
                <w:szCs w:val="20"/>
              </w:rPr>
              <w:t>DRAFT</w:t>
            </w:r>
          </w:p>
        </w:tc>
        <w:tc>
          <w:tcPr>
            <w:tcW w:w="1428" w:type="dxa"/>
          </w:tcPr>
          <w:p w14:paraId="230EA19A" w14:textId="77777777" w:rsidR="001A2378" w:rsidRPr="001517EC" w:rsidRDefault="001A2378" w:rsidP="001A2378">
            <w:pPr>
              <w:jc w:val="left"/>
              <w:rPr>
                <w:color w:val="FF0000"/>
              </w:rPr>
            </w:pPr>
            <w:r w:rsidRPr="001517EC">
              <w:rPr>
                <w:color w:val="FF0000"/>
              </w:rPr>
              <w:t>Y</w:t>
            </w:r>
          </w:p>
        </w:tc>
        <w:tc>
          <w:tcPr>
            <w:tcW w:w="1799" w:type="dxa"/>
          </w:tcPr>
          <w:p w14:paraId="035A63BF"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c>
          <w:tcPr>
            <w:tcW w:w="1799" w:type="dxa"/>
          </w:tcPr>
          <w:p w14:paraId="3DB13ED9"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53C4E7F8"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r>
      <w:tr w:rsidR="001A2378" w14:paraId="1E20077C" w14:textId="77777777" w:rsidTr="001A2378">
        <w:trPr>
          <w:trHeight w:val="315"/>
        </w:trPr>
        <w:tc>
          <w:tcPr>
            <w:tcW w:w="1283" w:type="dxa"/>
          </w:tcPr>
          <w:p w14:paraId="64AD471C" w14:textId="77777777" w:rsidR="001A2378" w:rsidRDefault="001A2378" w:rsidP="001A2378">
            <w:pPr>
              <w:jc w:val="left"/>
              <w:rPr>
                <w:rFonts w:ascii="Calibri" w:hAnsi="Calibri" w:cs="Calibri"/>
                <w:sz w:val="22"/>
                <w:szCs w:val="22"/>
              </w:rPr>
            </w:pPr>
          </w:p>
        </w:tc>
        <w:tc>
          <w:tcPr>
            <w:tcW w:w="1517" w:type="dxa"/>
          </w:tcPr>
          <w:p w14:paraId="668DDBE1" w14:textId="77777777" w:rsidR="001A2378" w:rsidRDefault="001A2378" w:rsidP="001A2378">
            <w:pPr>
              <w:spacing w:before="100" w:beforeAutospacing="1" w:after="60"/>
              <w:rPr>
                <w:rFonts w:ascii="Calibri" w:hAnsi="Calibri" w:cs="Calibri"/>
                <w:sz w:val="22"/>
                <w:szCs w:val="22"/>
              </w:rPr>
            </w:pPr>
            <w:r>
              <w:rPr>
                <w:rFonts w:cs="Arial"/>
                <w:szCs w:val="20"/>
              </w:rPr>
              <w:t>REGISTERED</w:t>
            </w:r>
          </w:p>
        </w:tc>
        <w:tc>
          <w:tcPr>
            <w:tcW w:w="1428" w:type="dxa"/>
          </w:tcPr>
          <w:p w14:paraId="6B39375A" w14:textId="77777777" w:rsidR="001A2378" w:rsidRPr="001517EC" w:rsidRDefault="001A2378" w:rsidP="001A2378">
            <w:pPr>
              <w:jc w:val="left"/>
              <w:rPr>
                <w:color w:val="FF0000"/>
              </w:rPr>
            </w:pPr>
            <w:r w:rsidRPr="001517EC">
              <w:rPr>
                <w:color w:val="FF0000"/>
              </w:rPr>
              <w:t>Y(Discard)</w:t>
            </w:r>
          </w:p>
        </w:tc>
        <w:tc>
          <w:tcPr>
            <w:tcW w:w="1799" w:type="dxa"/>
          </w:tcPr>
          <w:p w14:paraId="0D0D7820"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c>
          <w:tcPr>
            <w:tcW w:w="1799" w:type="dxa"/>
          </w:tcPr>
          <w:p w14:paraId="58C623FD"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445F7BE0"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r>
      <w:tr w:rsidR="001A2378" w14:paraId="4620D808" w14:textId="77777777" w:rsidTr="001A2378">
        <w:trPr>
          <w:trHeight w:val="315"/>
        </w:trPr>
        <w:tc>
          <w:tcPr>
            <w:tcW w:w="1283" w:type="dxa"/>
          </w:tcPr>
          <w:p w14:paraId="4DCBE1FC" w14:textId="77777777" w:rsidR="001A2378" w:rsidRDefault="001A2378" w:rsidP="001A2378">
            <w:pPr>
              <w:jc w:val="left"/>
              <w:rPr>
                <w:rFonts w:ascii="Calibri" w:hAnsi="Calibri" w:cs="Calibri"/>
                <w:sz w:val="22"/>
                <w:szCs w:val="22"/>
              </w:rPr>
            </w:pPr>
          </w:p>
        </w:tc>
        <w:tc>
          <w:tcPr>
            <w:tcW w:w="1517" w:type="dxa"/>
          </w:tcPr>
          <w:p w14:paraId="21A95465" w14:textId="77777777" w:rsidR="001A2378" w:rsidRDefault="001A2378" w:rsidP="001A2378">
            <w:pPr>
              <w:spacing w:before="100" w:beforeAutospacing="1" w:after="60"/>
              <w:rPr>
                <w:rFonts w:ascii="Calibri" w:hAnsi="Calibri" w:cs="Calibri"/>
                <w:sz w:val="22"/>
                <w:szCs w:val="22"/>
              </w:rPr>
            </w:pPr>
            <w:r>
              <w:rPr>
                <w:rFonts w:cs="Arial"/>
                <w:szCs w:val="20"/>
              </w:rPr>
              <w:t>DISCARDED</w:t>
            </w:r>
          </w:p>
        </w:tc>
        <w:tc>
          <w:tcPr>
            <w:tcW w:w="1428" w:type="dxa"/>
          </w:tcPr>
          <w:p w14:paraId="781763FB" w14:textId="77777777" w:rsidR="001A2378" w:rsidRPr="001517EC" w:rsidRDefault="00AB07A0" w:rsidP="001A2378">
            <w:pPr>
              <w:jc w:val="left"/>
              <w:rPr>
                <w:color w:val="FF0000"/>
              </w:rPr>
            </w:pPr>
            <w:r w:rsidRPr="001517EC">
              <w:rPr>
                <w:color w:val="FF0000"/>
              </w:rPr>
              <w:t>N/A</w:t>
            </w:r>
          </w:p>
        </w:tc>
        <w:tc>
          <w:tcPr>
            <w:tcW w:w="1799" w:type="dxa"/>
          </w:tcPr>
          <w:p w14:paraId="3463845A" w14:textId="77777777" w:rsidR="001A2378" w:rsidRPr="001517EC" w:rsidRDefault="00AB07A0" w:rsidP="001A2378">
            <w:pPr>
              <w:jc w:val="left"/>
              <w:rPr>
                <w:rFonts w:asciiTheme="minorHAnsi" w:hAnsiTheme="minorHAnsi" w:cstheme="minorBidi"/>
                <w:color w:val="FF0000"/>
                <w:szCs w:val="20"/>
              </w:rPr>
            </w:pPr>
            <w:r w:rsidRPr="001517EC">
              <w:rPr>
                <w:color w:val="FF0000"/>
              </w:rPr>
              <w:t>N/A</w:t>
            </w:r>
          </w:p>
        </w:tc>
        <w:tc>
          <w:tcPr>
            <w:tcW w:w="1799" w:type="dxa"/>
          </w:tcPr>
          <w:p w14:paraId="68D94763"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729480DF"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r>
      <w:tr w:rsidR="001A2378" w14:paraId="7DF6D1EA" w14:textId="77777777" w:rsidTr="001A2378">
        <w:trPr>
          <w:trHeight w:val="365"/>
        </w:trPr>
        <w:tc>
          <w:tcPr>
            <w:tcW w:w="9805" w:type="dxa"/>
            <w:gridSpan w:val="6"/>
            <w:shd w:val="clear" w:color="auto" w:fill="C6D9F1" w:themeFill="text2" w:themeFillTint="33"/>
            <w:hideMark/>
          </w:tcPr>
          <w:p w14:paraId="750C8FD5" w14:textId="77777777" w:rsidR="001A2378" w:rsidRDefault="001A2378" w:rsidP="001A2378">
            <w:pPr>
              <w:jc w:val="left"/>
              <w:rPr>
                <w:rFonts w:asciiTheme="minorHAnsi" w:hAnsiTheme="minorHAnsi" w:cstheme="minorBidi"/>
                <w:szCs w:val="20"/>
              </w:rPr>
            </w:pPr>
            <w:r>
              <w:rPr>
                <w:rFonts w:cs="Arial"/>
                <w:szCs w:val="20"/>
              </w:rPr>
              <w:t>System or Procedure Packs</w:t>
            </w:r>
          </w:p>
        </w:tc>
      </w:tr>
      <w:tr w:rsidR="001A2378" w14:paraId="27FC51E9" w14:textId="77777777" w:rsidTr="001A2378">
        <w:trPr>
          <w:trHeight w:val="315"/>
        </w:trPr>
        <w:tc>
          <w:tcPr>
            <w:tcW w:w="1283" w:type="dxa"/>
          </w:tcPr>
          <w:p w14:paraId="00E001D0" w14:textId="77777777" w:rsidR="001A2378" w:rsidRDefault="001A2378" w:rsidP="001A2378">
            <w:pPr>
              <w:spacing w:before="100" w:beforeAutospacing="1" w:after="60"/>
              <w:jc w:val="left"/>
            </w:pPr>
            <w:r>
              <w:rPr>
                <w:rFonts w:cs="Arial"/>
                <w:szCs w:val="20"/>
              </w:rPr>
              <w:t>Basic UDI</w:t>
            </w:r>
          </w:p>
        </w:tc>
        <w:tc>
          <w:tcPr>
            <w:tcW w:w="1517" w:type="dxa"/>
          </w:tcPr>
          <w:p w14:paraId="2CB22928" w14:textId="77777777" w:rsidR="001A2378" w:rsidRDefault="001A2378" w:rsidP="001A2378">
            <w:pPr>
              <w:spacing w:before="100" w:beforeAutospacing="1" w:after="60"/>
            </w:pPr>
            <w:r>
              <w:rPr>
                <w:rFonts w:cs="Arial"/>
                <w:szCs w:val="20"/>
              </w:rPr>
              <w:t>DRAFT</w:t>
            </w:r>
          </w:p>
        </w:tc>
        <w:tc>
          <w:tcPr>
            <w:tcW w:w="1428" w:type="dxa"/>
          </w:tcPr>
          <w:p w14:paraId="49E1BDE5" w14:textId="77777777" w:rsidR="001A2378" w:rsidRPr="001517EC" w:rsidRDefault="001A2378" w:rsidP="001A2378">
            <w:pPr>
              <w:jc w:val="left"/>
              <w:rPr>
                <w:color w:val="FF0000"/>
              </w:rPr>
            </w:pPr>
            <w:r w:rsidRPr="001517EC">
              <w:rPr>
                <w:color w:val="FF0000"/>
              </w:rPr>
              <w:t xml:space="preserve"> Y</w:t>
            </w:r>
          </w:p>
        </w:tc>
        <w:tc>
          <w:tcPr>
            <w:tcW w:w="1799" w:type="dxa"/>
          </w:tcPr>
          <w:p w14:paraId="743EE1C7"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c>
          <w:tcPr>
            <w:tcW w:w="1799" w:type="dxa"/>
          </w:tcPr>
          <w:p w14:paraId="2B6880E3"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63254606"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r>
      <w:tr w:rsidR="001A2378" w14:paraId="1234E0C4" w14:textId="77777777" w:rsidTr="001A2378">
        <w:trPr>
          <w:trHeight w:val="315"/>
        </w:trPr>
        <w:tc>
          <w:tcPr>
            <w:tcW w:w="1283" w:type="dxa"/>
          </w:tcPr>
          <w:p w14:paraId="15DF298B" w14:textId="77777777" w:rsidR="001A2378" w:rsidRDefault="001A2378" w:rsidP="001A2378">
            <w:pPr>
              <w:jc w:val="left"/>
              <w:rPr>
                <w:rFonts w:ascii="Calibri" w:hAnsi="Calibri" w:cs="Calibri"/>
                <w:sz w:val="22"/>
                <w:szCs w:val="22"/>
              </w:rPr>
            </w:pPr>
          </w:p>
        </w:tc>
        <w:tc>
          <w:tcPr>
            <w:tcW w:w="1517" w:type="dxa"/>
          </w:tcPr>
          <w:p w14:paraId="2D49816E" w14:textId="77777777" w:rsidR="001A2378" w:rsidRDefault="001A2378" w:rsidP="001A2378">
            <w:pPr>
              <w:spacing w:before="100" w:beforeAutospacing="1" w:after="60"/>
              <w:rPr>
                <w:rFonts w:ascii="Calibri" w:hAnsi="Calibri" w:cs="Calibri"/>
                <w:sz w:val="22"/>
                <w:szCs w:val="22"/>
              </w:rPr>
            </w:pPr>
            <w:r>
              <w:rPr>
                <w:rFonts w:cs="Arial"/>
                <w:szCs w:val="20"/>
              </w:rPr>
              <w:t>REGISTERED</w:t>
            </w:r>
          </w:p>
        </w:tc>
        <w:tc>
          <w:tcPr>
            <w:tcW w:w="1428" w:type="dxa"/>
          </w:tcPr>
          <w:p w14:paraId="77F71AD2" w14:textId="77777777" w:rsidR="001A2378" w:rsidRPr="001517EC" w:rsidRDefault="00AB07A0" w:rsidP="001A2378">
            <w:pPr>
              <w:jc w:val="left"/>
              <w:rPr>
                <w:color w:val="FF0000"/>
              </w:rPr>
            </w:pPr>
            <w:r w:rsidRPr="001517EC">
              <w:rPr>
                <w:color w:val="FF0000"/>
              </w:rPr>
              <w:t>Y(Discard - by discarding the last UDI-DI)</w:t>
            </w:r>
          </w:p>
        </w:tc>
        <w:tc>
          <w:tcPr>
            <w:tcW w:w="1799" w:type="dxa"/>
          </w:tcPr>
          <w:p w14:paraId="5DCCDD87"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c>
          <w:tcPr>
            <w:tcW w:w="1799" w:type="dxa"/>
          </w:tcPr>
          <w:p w14:paraId="175B6BF9"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2949E076"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r>
      <w:tr w:rsidR="001A2378" w14:paraId="5D62CF2A" w14:textId="77777777" w:rsidTr="001A2378">
        <w:trPr>
          <w:trHeight w:val="315"/>
        </w:trPr>
        <w:tc>
          <w:tcPr>
            <w:tcW w:w="1283" w:type="dxa"/>
          </w:tcPr>
          <w:p w14:paraId="119F8723" w14:textId="77777777" w:rsidR="001A2378" w:rsidRDefault="001A2378" w:rsidP="001A2378">
            <w:pPr>
              <w:jc w:val="left"/>
              <w:rPr>
                <w:rFonts w:ascii="Calibri" w:hAnsi="Calibri" w:cs="Calibri"/>
                <w:sz w:val="22"/>
                <w:szCs w:val="22"/>
              </w:rPr>
            </w:pPr>
          </w:p>
        </w:tc>
        <w:tc>
          <w:tcPr>
            <w:tcW w:w="1517" w:type="dxa"/>
          </w:tcPr>
          <w:p w14:paraId="30100B94" w14:textId="77777777" w:rsidR="001A2378" w:rsidRDefault="001A2378" w:rsidP="001A2378">
            <w:pPr>
              <w:spacing w:before="100" w:beforeAutospacing="1" w:after="60"/>
              <w:rPr>
                <w:rFonts w:ascii="Calibri" w:hAnsi="Calibri" w:cs="Calibri"/>
                <w:sz w:val="22"/>
                <w:szCs w:val="22"/>
              </w:rPr>
            </w:pPr>
            <w:r>
              <w:rPr>
                <w:rFonts w:cs="Arial"/>
                <w:szCs w:val="20"/>
              </w:rPr>
              <w:t>DISCARDED</w:t>
            </w:r>
          </w:p>
        </w:tc>
        <w:tc>
          <w:tcPr>
            <w:tcW w:w="1428" w:type="dxa"/>
          </w:tcPr>
          <w:p w14:paraId="7298F9A4" w14:textId="77777777" w:rsidR="001A2378" w:rsidRPr="001517EC" w:rsidRDefault="00AB07A0" w:rsidP="001A2378">
            <w:pPr>
              <w:jc w:val="left"/>
              <w:rPr>
                <w:color w:val="FF0000"/>
              </w:rPr>
            </w:pPr>
            <w:r w:rsidRPr="001517EC">
              <w:rPr>
                <w:color w:val="FF0000"/>
              </w:rPr>
              <w:t>N/A</w:t>
            </w:r>
          </w:p>
        </w:tc>
        <w:tc>
          <w:tcPr>
            <w:tcW w:w="1799" w:type="dxa"/>
          </w:tcPr>
          <w:p w14:paraId="71ADF05A" w14:textId="77777777" w:rsidR="001A2378" w:rsidRPr="001517EC" w:rsidRDefault="00AB07A0" w:rsidP="001A2378">
            <w:pPr>
              <w:jc w:val="left"/>
              <w:rPr>
                <w:rFonts w:asciiTheme="minorHAnsi" w:hAnsiTheme="minorHAnsi" w:cstheme="minorBidi"/>
                <w:color w:val="FF0000"/>
                <w:szCs w:val="20"/>
              </w:rPr>
            </w:pPr>
            <w:r w:rsidRPr="001517EC">
              <w:rPr>
                <w:color w:val="FF0000"/>
              </w:rPr>
              <w:t>N/A</w:t>
            </w:r>
          </w:p>
        </w:tc>
        <w:tc>
          <w:tcPr>
            <w:tcW w:w="1799" w:type="dxa"/>
          </w:tcPr>
          <w:p w14:paraId="38EA9C90"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1B85217F"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r>
      <w:tr w:rsidR="001A2378" w14:paraId="4E2CE529" w14:textId="77777777" w:rsidTr="001A2378">
        <w:trPr>
          <w:trHeight w:val="315"/>
        </w:trPr>
        <w:tc>
          <w:tcPr>
            <w:tcW w:w="1283" w:type="dxa"/>
          </w:tcPr>
          <w:p w14:paraId="32B269C8" w14:textId="77777777" w:rsidR="001A2378" w:rsidRDefault="001A2378" w:rsidP="001A2378">
            <w:pPr>
              <w:spacing w:before="100" w:beforeAutospacing="1" w:after="60"/>
              <w:jc w:val="left"/>
              <w:rPr>
                <w:rFonts w:ascii="Calibri" w:hAnsi="Calibri" w:cs="Calibri"/>
                <w:sz w:val="22"/>
                <w:szCs w:val="22"/>
              </w:rPr>
            </w:pPr>
            <w:r>
              <w:rPr>
                <w:rFonts w:cs="Arial"/>
                <w:szCs w:val="20"/>
              </w:rPr>
              <w:t>UDI-DI</w:t>
            </w:r>
          </w:p>
        </w:tc>
        <w:tc>
          <w:tcPr>
            <w:tcW w:w="1517" w:type="dxa"/>
          </w:tcPr>
          <w:p w14:paraId="0190EA3D" w14:textId="77777777" w:rsidR="001A2378" w:rsidRDefault="001A2378" w:rsidP="001A2378">
            <w:pPr>
              <w:spacing w:before="100" w:beforeAutospacing="1" w:after="60"/>
            </w:pPr>
            <w:r>
              <w:rPr>
                <w:rFonts w:cs="Arial"/>
                <w:szCs w:val="20"/>
              </w:rPr>
              <w:t>DRAFT</w:t>
            </w:r>
          </w:p>
        </w:tc>
        <w:tc>
          <w:tcPr>
            <w:tcW w:w="1428" w:type="dxa"/>
          </w:tcPr>
          <w:p w14:paraId="2F76CBB3" w14:textId="77777777" w:rsidR="001A2378" w:rsidRPr="001517EC" w:rsidRDefault="001A2378" w:rsidP="001A2378">
            <w:pPr>
              <w:jc w:val="left"/>
              <w:rPr>
                <w:color w:val="FF0000"/>
              </w:rPr>
            </w:pPr>
            <w:r w:rsidRPr="001517EC">
              <w:rPr>
                <w:color w:val="FF0000"/>
              </w:rPr>
              <w:t>Y</w:t>
            </w:r>
          </w:p>
        </w:tc>
        <w:tc>
          <w:tcPr>
            <w:tcW w:w="1799" w:type="dxa"/>
          </w:tcPr>
          <w:p w14:paraId="7B716BF0"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c>
          <w:tcPr>
            <w:tcW w:w="1799" w:type="dxa"/>
          </w:tcPr>
          <w:p w14:paraId="4946E0B1"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3F26CA55"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r>
      <w:tr w:rsidR="001A2378" w14:paraId="7168EF70" w14:textId="77777777" w:rsidTr="001A2378">
        <w:trPr>
          <w:trHeight w:val="315"/>
        </w:trPr>
        <w:tc>
          <w:tcPr>
            <w:tcW w:w="1283" w:type="dxa"/>
          </w:tcPr>
          <w:p w14:paraId="2B603E45" w14:textId="77777777" w:rsidR="001A2378" w:rsidRDefault="001A2378" w:rsidP="001A2378">
            <w:pPr>
              <w:jc w:val="left"/>
              <w:rPr>
                <w:rFonts w:ascii="Calibri" w:hAnsi="Calibri" w:cs="Calibri"/>
                <w:sz w:val="22"/>
                <w:szCs w:val="22"/>
              </w:rPr>
            </w:pPr>
          </w:p>
        </w:tc>
        <w:tc>
          <w:tcPr>
            <w:tcW w:w="1517" w:type="dxa"/>
          </w:tcPr>
          <w:p w14:paraId="2641B7E2" w14:textId="77777777" w:rsidR="001A2378" w:rsidRDefault="001A2378" w:rsidP="001A2378">
            <w:pPr>
              <w:spacing w:before="100" w:beforeAutospacing="1" w:after="60"/>
              <w:rPr>
                <w:rFonts w:ascii="Calibri" w:hAnsi="Calibri" w:cs="Calibri"/>
                <w:sz w:val="22"/>
                <w:szCs w:val="22"/>
              </w:rPr>
            </w:pPr>
            <w:r>
              <w:rPr>
                <w:rFonts w:cs="Arial"/>
                <w:szCs w:val="20"/>
              </w:rPr>
              <w:t>REGISTERED</w:t>
            </w:r>
          </w:p>
        </w:tc>
        <w:tc>
          <w:tcPr>
            <w:tcW w:w="1428" w:type="dxa"/>
          </w:tcPr>
          <w:p w14:paraId="42381246" w14:textId="77777777" w:rsidR="001A2378" w:rsidRPr="001517EC" w:rsidRDefault="001A2378" w:rsidP="001A2378">
            <w:pPr>
              <w:jc w:val="left"/>
              <w:rPr>
                <w:color w:val="FF0000"/>
              </w:rPr>
            </w:pPr>
            <w:r w:rsidRPr="001517EC">
              <w:rPr>
                <w:color w:val="FF0000"/>
              </w:rPr>
              <w:t>Y(Discard)</w:t>
            </w:r>
          </w:p>
        </w:tc>
        <w:tc>
          <w:tcPr>
            <w:tcW w:w="1799" w:type="dxa"/>
          </w:tcPr>
          <w:p w14:paraId="7C21D19B"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c>
          <w:tcPr>
            <w:tcW w:w="1799" w:type="dxa"/>
          </w:tcPr>
          <w:p w14:paraId="387320C5"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33BCE9FA"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Y</w:t>
            </w:r>
          </w:p>
        </w:tc>
      </w:tr>
      <w:tr w:rsidR="001A2378" w14:paraId="632CAD8E" w14:textId="77777777" w:rsidTr="001A2378">
        <w:trPr>
          <w:trHeight w:val="315"/>
        </w:trPr>
        <w:tc>
          <w:tcPr>
            <w:tcW w:w="1283" w:type="dxa"/>
          </w:tcPr>
          <w:p w14:paraId="61B690CC" w14:textId="77777777" w:rsidR="001A2378" w:rsidRDefault="001A2378" w:rsidP="001A2378">
            <w:pPr>
              <w:jc w:val="left"/>
              <w:rPr>
                <w:rFonts w:ascii="Calibri" w:hAnsi="Calibri" w:cs="Calibri"/>
                <w:sz w:val="22"/>
                <w:szCs w:val="22"/>
              </w:rPr>
            </w:pPr>
          </w:p>
        </w:tc>
        <w:tc>
          <w:tcPr>
            <w:tcW w:w="1517" w:type="dxa"/>
          </w:tcPr>
          <w:p w14:paraId="33DDDEB7" w14:textId="77777777" w:rsidR="001A2378" w:rsidRDefault="001A2378" w:rsidP="001A2378">
            <w:pPr>
              <w:spacing w:before="100" w:beforeAutospacing="1" w:after="60"/>
              <w:rPr>
                <w:rFonts w:ascii="Calibri" w:hAnsi="Calibri" w:cs="Calibri"/>
                <w:sz w:val="22"/>
                <w:szCs w:val="22"/>
              </w:rPr>
            </w:pPr>
            <w:r>
              <w:rPr>
                <w:rFonts w:cs="Arial"/>
                <w:szCs w:val="20"/>
              </w:rPr>
              <w:t>DISCARDED</w:t>
            </w:r>
          </w:p>
        </w:tc>
        <w:tc>
          <w:tcPr>
            <w:tcW w:w="1428" w:type="dxa"/>
          </w:tcPr>
          <w:p w14:paraId="61B5EEF1" w14:textId="77777777" w:rsidR="001A2378" w:rsidRPr="001517EC" w:rsidRDefault="00AB07A0" w:rsidP="001A2378">
            <w:pPr>
              <w:jc w:val="left"/>
              <w:rPr>
                <w:color w:val="FF0000"/>
              </w:rPr>
            </w:pPr>
            <w:r w:rsidRPr="001517EC">
              <w:rPr>
                <w:color w:val="FF0000"/>
              </w:rPr>
              <w:t>N/A</w:t>
            </w:r>
          </w:p>
        </w:tc>
        <w:tc>
          <w:tcPr>
            <w:tcW w:w="1799" w:type="dxa"/>
          </w:tcPr>
          <w:p w14:paraId="1B9C72F0" w14:textId="77777777" w:rsidR="001A2378" w:rsidRPr="001517EC" w:rsidRDefault="00AB07A0" w:rsidP="001A2378">
            <w:pPr>
              <w:jc w:val="left"/>
              <w:rPr>
                <w:rFonts w:asciiTheme="minorHAnsi" w:hAnsiTheme="minorHAnsi" w:cstheme="minorBidi"/>
                <w:color w:val="FF0000"/>
                <w:szCs w:val="20"/>
              </w:rPr>
            </w:pPr>
            <w:r w:rsidRPr="001517EC">
              <w:rPr>
                <w:color w:val="FF0000"/>
              </w:rPr>
              <w:t>N/A</w:t>
            </w:r>
          </w:p>
        </w:tc>
        <w:tc>
          <w:tcPr>
            <w:tcW w:w="1799" w:type="dxa"/>
          </w:tcPr>
          <w:p w14:paraId="5BF21D6E"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c>
          <w:tcPr>
            <w:tcW w:w="1979" w:type="dxa"/>
          </w:tcPr>
          <w:p w14:paraId="725FE04C" w14:textId="77777777" w:rsidR="001A2378" w:rsidRPr="001517EC" w:rsidRDefault="001A2378" w:rsidP="001A2378">
            <w:pPr>
              <w:jc w:val="left"/>
              <w:rPr>
                <w:rFonts w:asciiTheme="minorHAnsi" w:hAnsiTheme="minorHAnsi" w:cstheme="minorBidi"/>
                <w:color w:val="FF0000"/>
                <w:szCs w:val="20"/>
              </w:rPr>
            </w:pPr>
            <w:r w:rsidRPr="001517EC">
              <w:rPr>
                <w:rFonts w:asciiTheme="minorHAnsi" w:hAnsiTheme="minorHAnsi" w:cstheme="minorBidi"/>
                <w:color w:val="FF0000"/>
                <w:szCs w:val="20"/>
              </w:rPr>
              <w:t>N/A</w:t>
            </w:r>
          </w:p>
        </w:tc>
      </w:tr>
    </w:tbl>
    <w:p w14:paraId="440B1ACB" w14:textId="77777777" w:rsidR="0090468C" w:rsidRPr="006C5A14" w:rsidRDefault="0090468C" w:rsidP="00491F17">
      <w:pPr>
        <w:pStyle w:val="Bulletslist"/>
        <w:numPr>
          <w:ilvl w:val="0"/>
          <w:numId w:val="0"/>
        </w:numPr>
        <w:ind w:left="360"/>
        <w:rPr>
          <w:color w:val="auto"/>
        </w:rPr>
      </w:pPr>
    </w:p>
    <w:p w14:paraId="790FC166" w14:textId="77777777" w:rsidR="005F2FC0" w:rsidRPr="006C5A14" w:rsidRDefault="005F2FC0" w:rsidP="005F2FC0">
      <w:pPr>
        <w:pStyle w:val="Bulletslist"/>
        <w:numPr>
          <w:ilvl w:val="0"/>
          <w:numId w:val="3"/>
        </w:numPr>
        <w:ind w:left="360"/>
        <w:rPr>
          <w:b/>
          <w:color w:val="auto"/>
          <w:u w:val="single"/>
        </w:rPr>
      </w:pPr>
      <w:r w:rsidRPr="006C5A14">
        <w:rPr>
          <w:b/>
          <w:color w:val="auto"/>
          <w:u w:val="single"/>
        </w:rPr>
        <w:t>Messages ‘are all or nothing’</w:t>
      </w:r>
    </w:p>
    <w:p w14:paraId="6C7B5638" w14:textId="6980E31F" w:rsidR="005F2FC0" w:rsidRPr="006C5A14" w:rsidRDefault="005F2FC0" w:rsidP="005F2FC0">
      <w:pPr>
        <w:pStyle w:val="Bulletslist"/>
        <w:numPr>
          <w:ilvl w:val="0"/>
          <w:numId w:val="12"/>
        </w:numPr>
        <w:rPr>
          <w:color w:val="auto"/>
        </w:rPr>
      </w:pPr>
      <w:r w:rsidRPr="006C5A14">
        <w:rPr>
          <w:bCs/>
          <w:color w:val="auto"/>
          <w:lang w:val="en-US"/>
        </w:rPr>
        <w:t xml:space="preserve">At the current stage of the EUDAMED development, </w:t>
      </w:r>
      <w:r w:rsidR="0087641E">
        <w:rPr>
          <w:bCs/>
          <w:color w:val="auto"/>
          <w:lang w:val="en-US"/>
        </w:rPr>
        <w:t>when</w:t>
      </w:r>
      <w:r w:rsidRPr="006C5A14">
        <w:rPr>
          <w:color w:val="auto"/>
        </w:rPr>
        <w:t xml:space="preserve"> many device</w:t>
      </w:r>
      <w:r w:rsidR="0087641E">
        <w:rPr>
          <w:color w:val="auto"/>
        </w:rPr>
        <w:t xml:space="preserve"> records </w:t>
      </w:r>
      <w:r w:rsidRPr="006C5A14">
        <w:rPr>
          <w:color w:val="auto"/>
        </w:rPr>
        <w:t xml:space="preserve">are </w:t>
      </w:r>
      <w:r w:rsidR="0087641E">
        <w:rPr>
          <w:color w:val="auto"/>
        </w:rPr>
        <w:t xml:space="preserve">sent in one </w:t>
      </w:r>
      <w:r w:rsidR="00C70611">
        <w:rPr>
          <w:color w:val="auto"/>
        </w:rPr>
        <w:t>message</w:t>
      </w:r>
      <w:r w:rsidR="0087641E">
        <w:rPr>
          <w:color w:val="auto"/>
        </w:rPr>
        <w:t xml:space="preserve">, if any of the records have an error, the entire </w:t>
      </w:r>
      <w:r w:rsidR="00C70611">
        <w:rPr>
          <w:color w:val="auto"/>
        </w:rPr>
        <w:t>message</w:t>
      </w:r>
      <w:r w:rsidR="0087641E">
        <w:rPr>
          <w:color w:val="auto"/>
        </w:rPr>
        <w:t xml:space="preserve"> is failed and only the first error </w:t>
      </w:r>
      <w:r w:rsidR="00C70611">
        <w:rPr>
          <w:color w:val="auto"/>
        </w:rPr>
        <w:t xml:space="preserve">encountered </w:t>
      </w:r>
      <w:r w:rsidR="0087641E">
        <w:rPr>
          <w:color w:val="auto"/>
        </w:rPr>
        <w:t xml:space="preserve">is reported to the submitter. </w:t>
      </w:r>
      <w:r w:rsidR="00D92114">
        <w:rPr>
          <w:color w:val="auto"/>
        </w:rPr>
        <w:t>EUDAMED</w:t>
      </w:r>
      <w:r w:rsidR="0087641E">
        <w:rPr>
          <w:color w:val="auto"/>
        </w:rPr>
        <w:t xml:space="preserve"> should accept </w:t>
      </w:r>
      <w:r w:rsidR="00C70611">
        <w:rPr>
          <w:color w:val="auto"/>
        </w:rPr>
        <w:t xml:space="preserve">and process </w:t>
      </w:r>
      <w:r w:rsidR="0087641E">
        <w:rPr>
          <w:color w:val="auto"/>
        </w:rPr>
        <w:t xml:space="preserve">the entire </w:t>
      </w:r>
      <w:r w:rsidR="00C70611">
        <w:rPr>
          <w:color w:val="auto"/>
        </w:rPr>
        <w:t>message</w:t>
      </w:r>
      <w:r w:rsidR="0087641E">
        <w:rPr>
          <w:color w:val="auto"/>
        </w:rPr>
        <w:t xml:space="preserve">, </w:t>
      </w:r>
      <w:r w:rsidR="00C70611">
        <w:rPr>
          <w:color w:val="auto"/>
        </w:rPr>
        <w:t>publish all correct records</w:t>
      </w:r>
      <w:r w:rsidR="00D92114">
        <w:rPr>
          <w:color w:val="auto"/>
        </w:rPr>
        <w:t xml:space="preserve"> or</w:t>
      </w:r>
      <w:r w:rsidR="00C70611">
        <w:rPr>
          <w:color w:val="auto"/>
        </w:rPr>
        <w:t xml:space="preserve"> </w:t>
      </w:r>
      <w:r w:rsidR="0087641E">
        <w:rPr>
          <w:color w:val="auto"/>
        </w:rPr>
        <w:t>reject those with errors and report all errors back to the submitter</w:t>
      </w:r>
      <w:r w:rsidR="00C70611">
        <w:rPr>
          <w:color w:val="auto"/>
        </w:rPr>
        <w:t xml:space="preserve">. </w:t>
      </w:r>
      <w:r w:rsidRPr="006C5A14">
        <w:rPr>
          <w:color w:val="auto"/>
        </w:rPr>
        <w:t>This would also help reducing the data traffic to EUDAMED. This is also the approach that FDA implemented.</w:t>
      </w:r>
      <w:r>
        <w:rPr>
          <w:color w:val="auto"/>
        </w:rPr>
        <w:t xml:space="preserve"> We understand that e</w:t>
      </w:r>
      <w:r w:rsidRPr="006F3C1F">
        <w:rPr>
          <w:color w:val="auto"/>
        </w:rPr>
        <w:t xml:space="preserve">rror statement will highlight all errors in the file </w:t>
      </w:r>
      <w:r>
        <w:rPr>
          <w:color w:val="auto"/>
        </w:rPr>
        <w:t>however this could not be tested as does not seem to be implemented yet. Will this feature be implemented in the July playground and/or September release?</w:t>
      </w:r>
    </w:p>
    <w:p w14:paraId="52A79F66" w14:textId="77777777" w:rsidR="005F2FC0" w:rsidRDefault="005F2FC0" w:rsidP="005F2FC0">
      <w:pPr>
        <w:pStyle w:val="Bulletslist"/>
        <w:numPr>
          <w:ilvl w:val="0"/>
          <w:numId w:val="0"/>
        </w:numPr>
        <w:ind w:left="720"/>
        <w:rPr>
          <w:color w:val="auto"/>
        </w:rPr>
      </w:pPr>
      <w:r w:rsidRPr="006C5A14">
        <w:rPr>
          <w:bCs/>
          <w:i/>
          <w:iCs/>
          <w:color w:val="auto"/>
          <w:u w:val="single"/>
        </w:rPr>
        <w:t>Example</w:t>
      </w:r>
      <w:r w:rsidRPr="006C5A14">
        <w:rPr>
          <w:bCs/>
          <w:i/>
          <w:iCs/>
          <w:color w:val="auto"/>
        </w:rPr>
        <w:t>:</w:t>
      </w:r>
      <w:r w:rsidRPr="006C5A14">
        <w:rPr>
          <w:bCs/>
          <w:color w:val="auto"/>
        </w:rPr>
        <w:t xml:space="preserve"> If</w:t>
      </w:r>
      <w:r w:rsidRPr="006C5A14">
        <w:rPr>
          <w:color w:val="auto"/>
        </w:rPr>
        <w:t xml:space="preserve"> 1000 records are sent in one message, we propose that all 1000 are examined for errors and that a complete list of errors specified is sent back. In this way each one gets its own pass or failure message. </w:t>
      </w:r>
    </w:p>
    <w:p w14:paraId="039AEC0B" w14:textId="77777777" w:rsidR="009B0990" w:rsidRPr="009B0990" w:rsidRDefault="001517EC" w:rsidP="005F2FC0">
      <w:pPr>
        <w:pStyle w:val="Bulletslist"/>
        <w:numPr>
          <w:ilvl w:val="0"/>
          <w:numId w:val="0"/>
        </w:numPr>
        <w:ind w:left="720"/>
        <w:rPr>
          <w:color w:val="FF0000"/>
        </w:rPr>
      </w:pPr>
      <w:r>
        <w:rPr>
          <w:bCs/>
          <w:iCs/>
          <w:color w:val="FF0000"/>
        </w:rPr>
        <w:t xml:space="preserve">The system tries to report all errors (system has been improved) but it can still happen some errors are not reported in complex cases due to technical limitations/difficulties (progressively improved).  </w:t>
      </w:r>
    </w:p>
    <w:p w14:paraId="695E0942" w14:textId="77777777" w:rsidR="005F2FC0" w:rsidRDefault="009B0990" w:rsidP="005F2FC0">
      <w:pPr>
        <w:pStyle w:val="Bulletslist"/>
        <w:numPr>
          <w:ilvl w:val="0"/>
          <w:numId w:val="0"/>
        </w:numPr>
        <w:ind w:left="720"/>
        <w:rPr>
          <w:color w:val="FF0000"/>
        </w:rPr>
      </w:pPr>
      <w:r w:rsidRPr="009B0990">
        <w:rPr>
          <w:color w:val="FF0000"/>
        </w:rPr>
        <w:t>Remark: it is better having small</w:t>
      </w:r>
      <w:r w:rsidR="001517EC">
        <w:rPr>
          <w:color w:val="FF0000"/>
        </w:rPr>
        <w:t>er content per transaction and more transactions tha</w:t>
      </w:r>
      <w:r w:rsidRPr="009B0990">
        <w:rPr>
          <w:color w:val="FF0000"/>
        </w:rPr>
        <w:t xml:space="preserve">n the opposite. </w:t>
      </w:r>
    </w:p>
    <w:p w14:paraId="579609B5" w14:textId="77777777" w:rsidR="009B0990" w:rsidRPr="009B0990" w:rsidRDefault="009B0990" w:rsidP="005F2FC0">
      <w:pPr>
        <w:pStyle w:val="Bulletslist"/>
        <w:numPr>
          <w:ilvl w:val="0"/>
          <w:numId w:val="0"/>
        </w:numPr>
        <w:ind w:left="720"/>
        <w:rPr>
          <w:color w:val="FF0000"/>
        </w:rPr>
      </w:pPr>
    </w:p>
    <w:p w14:paraId="31FF51B3" w14:textId="77777777" w:rsidR="005F2FC0" w:rsidRPr="006C5A14" w:rsidRDefault="005F2FC0" w:rsidP="005F2FC0">
      <w:pPr>
        <w:pStyle w:val="Bulletslist"/>
        <w:numPr>
          <w:ilvl w:val="0"/>
          <w:numId w:val="3"/>
        </w:numPr>
        <w:ind w:left="360"/>
        <w:rPr>
          <w:b/>
          <w:color w:val="auto"/>
          <w:u w:val="single"/>
        </w:rPr>
      </w:pPr>
      <w:r w:rsidRPr="006C5A14">
        <w:rPr>
          <w:b/>
          <w:color w:val="auto"/>
          <w:u w:val="single"/>
        </w:rPr>
        <w:t>M2M acknowledge message</w:t>
      </w:r>
    </w:p>
    <w:p w14:paraId="2AEE1DEA" w14:textId="77777777" w:rsidR="003F05EC" w:rsidRDefault="005F2FC0" w:rsidP="00DE3DA8">
      <w:pPr>
        <w:pStyle w:val="Bulletslist"/>
        <w:numPr>
          <w:ilvl w:val="0"/>
          <w:numId w:val="8"/>
        </w:numPr>
        <w:rPr>
          <w:color w:val="auto"/>
        </w:rPr>
      </w:pPr>
      <w:r w:rsidRPr="006C5A14">
        <w:rPr>
          <w:color w:val="auto"/>
        </w:rPr>
        <w:t xml:space="preserve">After </w:t>
      </w:r>
      <w:r w:rsidR="00C64B92">
        <w:rPr>
          <w:color w:val="auto"/>
        </w:rPr>
        <w:t xml:space="preserve">a </w:t>
      </w:r>
      <w:r w:rsidRPr="006C5A14">
        <w:rPr>
          <w:color w:val="auto"/>
        </w:rPr>
        <w:t xml:space="preserve">successful registration </w:t>
      </w:r>
      <w:r w:rsidR="00C64B92">
        <w:rPr>
          <w:color w:val="auto"/>
        </w:rPr>
        <w:t>of data</w:t>
      </w:r>
      <w:r w:rsidR="00C64B92" w:rsidRPr="006C5A14">
        <w:rPr>
          <w:color w:val="auto"/>
        </w:rPr>
        <w:t xml:space="preserve"> </w:t>
      </w:r>
      <w:r w:rsidRPr="006C5A14">
        <w:rPr>
          <w:color w:val="auto"/>
        </w:rPr>
        <w:t>there should be a M2M acknowledge message received</w:t>
      </w:r>
      <w:r w:rsidR="00AA35CC">
        <w:rPr>
          <w:color w:val="auto"/>
        </w:rPr>
        <w:t xml:space="preserve"> by EUDAMED</w:t>
      </w:r>
      <w:r w:rsidRPr="006C5A14">
        <w:rPr>
          <w:color w:val="auto"/>
        </w:rPr>
        <w:t xml:space="preserve"> confirming the status change</w:t>
      </w:r>
      <w:r w:rsidR="00AA35CC">
        <w:rPr>
          <w:color w:val="auto"/>
        </w:rPr>
        <w:t xml:space="preserve"> </w:t>
      </w:r>
      <w:r w:rsidRPr="006C5A14">
        <w:rPr>
          <w:color w:val="auto"/>
        </w:rPr>
        <w:t>from ‘submitted’ to ‘registered’. It needs to be clearly and consistently related to the original submission ID</w:t>
      </w:r>
      <w:r w:rsidR="005243DA">
        <w:rPr>
          <w:color w:val="auto"/>
        </w:rPr>
        <w:t xml:space="preserve"> – as implemented by US FDA</w:t>
      </w:r>
      <w:r w:rsidRPr="006C5A14">
        <w:rPr>
          <w:color w:val="auto"/>
        </w:rPr>
        <w:t xml:space="preserve">. </w:t>
      </w:r>
      <w:r w:rsidR="00AA35CC" w:rsidRPr="00DE3DA8">
        <w:rPr>
          <w:color w:val="auto"/>
        </w:rPr>
        <w:t xml:space="preserve">Receiving email notification </w:t>
      </w:r>
      <w:r w:rsidR="00AA35CC">
        <w:rPr>
          <w:color w:val="auto"/>
        </w:rPr>
        <w:t>(</w:t>
      </w:r>
      <w:r w:rsidR="00AA35CC" w:rsidRPr="006C5A14">
        <w:rPr>
          <w:color w:val="auto"/>
        </w:rPr>
        <w:t>email as for records manually registered in the User Interface)</w:t>
      </w:r>
      <w:r w:rsidR="00AA35CC">
        <w:rPr>
          <w:color w:val="auto"/>
        </w:rPr>
        <w:t xml:space="preserve"> </w:t>
      </w:r>
      <w:r w:rsidR="00AA35CC" w:rsidRPr="00DE3DA8">
        <w:rPr>
          <w:color w:val="auto"/>
        </w:rPr>
        <w:t xml:space="preserve">instead of automated M2M acknowledgement </w:t>
      </w:r>
      <w:r w:rsidR="00AA35CC" w:rsidRPr="00A343A8">
        <w:rPr>
          <w:color w:val="auto"/>
        </w:rPr>
        <w:t>defeats the purpose of M2M communication.</w:t>
      </w:r>
      <w:r w:rsidR="00AA35CC">
        <w:rPr>
          <w:color w:val="auto"/>
        </w:rPr>
        <w:t xml:space="preserve"> </w:t>
      </w:r>
      <w:r w:rsidR="003F05EC" w:rsidRPr="00C64B92">
        <w:rPr>
          <w:color w:val="auto"/>
        </w:rPr>
        <w:t xml:space="preserve">Data in EUDAMED being consistent with the data managed by manufacturers in their internal system is critical for applying the manufacturers’ quality management. As the whole cycle from data submission to data status change is not foreseen to be provided in the first release, that makes applying the regulatory requirements (e.g. conduct the QMS) overly burdensome. Thank you for planning the implementation of such M2M synchronization of status (what the correct data and its status are in EUDAMED) between manufacturers’ internal system and EUDAMED. </w:t>
      </w:r>
    </w:p>
    <w:p w14:paraId="0BFE6457" w14:textId="77777777" w:rsidR="005C5070" w:rsidRDefault="005C5070" w:rsidP="005C5070">
      <w:pPr>
        <w:pStyle w:val="Bulletslist"/>
        <w:numPr>
          <w:ilvl w:val="0"/>
          <w:numId w:val="0"/>
        </w:numPr>
        <w:ind w:left="720"/>
        <w:rPr>
          <w:color w:val="FF0000"/>
        </w:rPr>
      </w:pPr>
      <w:r w:rsidRPr="005C5070">
        <w:rPr>
          <w:color w:val="FF0000"/>
        </w:rPr>
        <w:t>Not MVP</w:t>
      </w:r>
      <w:r>
        <w:rPr>
          <w:color w:val="FF0000"/>
        </w:rPr>
        <w:t>. Your responsibility to double-che</w:t>
      </w:r>
      <w:r w:rsidR="00434240">
        <w:rPr>
          <w:color w:val="FF0000"/>
        </w:rPr>
        <w:t xml:space="preserve">ck the system. </w:t>
      </w:r>
      <w:commentRangeStart w:id="14"/>
      <w:commentRangeStart w:id="15"/>
      <w:r w:rsidR="00434240">
        <w:rPr>
          <w:color w:val="FF0000"/>
        </w:rPr>
        <w:t>There is no risk</w:t>
      </w:r>
      <w:r>
        <w:rPr>
          <w:color w:val="FF0000"/>
        </w:rPr>
        <w:t xml:space="preserve"> you re-submit </w:t>
      </w:r>
      <w:r w:rsidR="00434240">
        <w:rPr>
          <w:color w:val="FF0000"/>
        </w:rPr>
        <w:t xml:space="preserve">successfully </w:t>
      </w:r>
      <w:r>
        <w:rPr>
          <w:color w:val="FF0000"/>
        </w:rPr>
        <w:t>data that would change a ‘submitted’ set of data, EUDAMED will not allow the change</w:t>
      </w:r>
      <w:commentRangeEnd w:id="14"/>
      <w:r w:rsidR="00001E4F">
        <w:rPr>
          <w:rStyle w:val="CommentReference"/>
          <w:rFonts w:eastAsia="Cambria"/>
        </w:rPr>
        <w:commentReference w:id="14"/>
      </w:r>
      <w:commentRangeEnd w:id="15"/>
      <w:r w:rsidR="00EA54FC">
        <w:rPr>
          <w:rStyle w:val="CommentReference"/>
          <w:rFonts w:eastAsia="Cambria"/>
        </w:rPr>
        <w:commentReference w:id="15"/>
      </w:r>
      <w:r>
        <w:rPr>
          <w:color w:val="FF0000"/>
        </w:rPr>
        <w:t xml:space="preserve">. So from security point of view and accuracy of data in EUDAMED, </w:t>
      </w:r>
      <w:r w:rsidR="00434240">
        <w:rPr>
          <w:color w:val="FF0000"/>
        </w:rPr>
        <w:t>it is not required, therefore, not MVP</w:t>
      </w:r>
      <w:r>
        <w:rPr>
          <w:color w:val="FF0000"/>
        </w:rPr>
        <w:t xml:space="preserve">. </w:t>
      </w:r>
      <w:r w:rsidR="00434240">
        <w:rPr>
          <w:color w:val="FF0000"/>
        </w:rPr>
        <w:t xml:space="preserve">Could be considered only later. </w:t>
      </w:r>
    </w:p>
    <w:p w14:paraId="395C1846" w14:textId="77777777" w:rsidR="004579AC" w:rsidRDefault="004579AC" w:rsidP="005C5070">
      <w:pPr>
        <w:pStyle w:val="Bulletslist"/>
        <w:numPr>
          <w:ilvl w:val="0"/>
          <w:numId w:val="0"/>
        </w:numPr>
        <w:ind w:left="720"/>
        <w:rPr>
          <w:color w:val="FF0000"/>
        </w:rPr>
      </w:pPr>
    </w:p>
    <w:p w14:paraId="1D1C17E3" w14:textId="77777777" w:rsidR="005F2FC0" w:rsidRDefault="005F2FC0" w:rsidP="005F2FC0">
      <w:pPr>
        <w:pStyle w:val="Bulletslist"/>
        <w:numPr>
          <w:ilvl w:val="0"/>
          <w:numId w:val="8"/>
        </w:numPr>
        <w:rPr>
          <w:color w:val="auto"/>
        </w:rPr>
      </w:pPr>
      <w:r w:rsidRPr="006C5A14">
        <w:rPr>
          <w:color w:val="auto"/>
        </w:rPr>
        <w:t xml:space="preserve">Also, a document describing </w:t>
      </w:r>
      <w:r w:rsidR="001A58B8">
        <w:rPr>
          <w:color w:val="auto"/>
        </w:rPr>
        <w:t>all</w:t>
      </w:r>
      <w:r w:rsidR="001A58B8" w:rsidRPr="006C5A14">
        <w:rPr>
          <w:color w:val="auto"/>
        </w:rPr>
        <w:t xml:space="preserve"> </w:t>
      </w:r>
      <w:r w:rsidRPr="006C5A14">
        <w:rPr>
          <w:color w:val="auto"/>
        </w:rPr>
        <w:t>possible error messages is key for aligning industry’s internal system with EUDAMED. This is essential to industry to help the data quality and consistency to be provided to EUDAMED.</w:t>
      </w:r>
    </w:p>
    <w:p w14:paraId="59CD2CDD" w14:textId="77777777" w:rsidR="005F2FC0" w:rsidRPr="005C5070" w:rsidRDefault="00434240" w:rsidP="005F2FC0">
      <w:pPr>
        <w:pStyle w:val="Bulletslist"/>
        <w:numPr>
          <w:ilvl w:val="0"/>
          <w:numId w:val="0"/>
        </w:numPr>
        <w:ind w:left="720"/>
        <w:rPr>
          <w:color w:val="FF0000"/>
        </w:rPr>
      </w:pPr>
      <w:r>
        <w:rPr>
          <w:color w:val="FF0000"/>
        </w:rPr>
        <w:t xml:space="preserve">The document with errors messages (and their associated codes) will be provided when mature enough (work in progress). </w:t>
      </w:r>
      <w:r w:rsidR="005C5070">
        <w:rPr>
          <w:color w:val="FF0000"/>
        </w:rPr>
        <w:t xml:space="preserve"> </w:t>
      </w:r>
    </w:p>
    <w:p w14:paraId="2F3F0C7A" w14:textId="77777777" w:rsidR="0090468C" w:rsidRPr="006C5A14" w:rsidRDefault="0090468C" w:rsidP="0090468C">
      <w:pPr>
        <w:pStyle w:val="Bulletslist"/>
        <w:numPr>
          <w:ilvl w:val="0"/>
          <w:numId w:val="3"/>
        </w:numPr>
        <w:ind w:left="360"/>
        <w:rPr>
          <w:b/>
          <w:color w:val="auto"/>
          <w:u w:val="single"/>
        </w:rPr>
      </w:pPr>
      <w:r w:rsidRPr="006C5A14">
        <w:rPr>
          <w:b/>
          <w:color w:val="auto"/>
          <w:u w:val="single"/>
        </w:rPr>
        <w:t>Sequence of data entry</w:t>
      </w:r>
    </w:p>
    <w:p w14:paraId="20CE7745" w14:textId="77777777" w:rsidR="0090468C" w:rsidRDefault="0090468C" w:rsidP="001E73FD">
      <w:pPr>
        <w:pStyle w:val="Bulletslist"/>
        <w:numPr>
          <w:ilvl w:val="0"/>
          <w:numId w:val="15"/>
        </w:numPr>
        <w:rPr>
          <w:bCs/>
          <w:color w:val="auto"/>
          <w:lang w:val="en-US"/>
        </w:rPr>
      </w:pPr>
      <w:r w:rsidRPr="001A58B8">
        <w:rPr>
          <w:bCs/>
          <w:color w:val="auto"/>
          <w:lang w:val="en-US"/>
        </w:rPr>
        <w:t xml:space="preserve">At the current stage of the EUDAMED development, the order of processing the submitted data is not guaranteed. </w:t>
      </w:r>
      <w:r w:rsidR="001A58B8" w:rsidRPr="00B4132D">
        <w:rPr>
          <w:color w:val="auto"/>
          <w:lang w:val="en-US"/>
        </w:rPr>
        <w:t xml:space="preserve">The advantage of M2M communication is to submit data in mass which with the missing sequencing it is not possible. </w:t>
      </w:r>
      <w:r w:rsidRPr="000156CC">
        <w:rPr>
          <w:bCs/>
          <w:color w:val="auto"/>
          <w:lang w:val="en-US"/>
        </w:rPr>
        <w:t xml:space="preserve"> If two files that are related need to be processed in a specific sequence, </w:t>
      </w:r>
      <w:r w:rsidR="0058220A" w:rsidRPr="000156CC">
        <w:rPr>
          <w:bCs/>
          <w:color w:val="auto"/>
          <w:lang w:val="en-US"/>
        </w:rPr>
        <w:t xml:space="preserve">it would be beneficial that </w:t>
      </w:r>
      <w:r w:rsidRPr="000156CC">
        <w:rPr>
          <w:bCs/>
          <w:color w:val="auto"/>
          <w:lang w:val="en-US"/>
        </w:rPr>
        <w:t>EUDAMED guarantee</w:t>
      </w:r>
      <w:r w:rsidR="0058220A" w:rsidRPr="000156CC">
        <w:rPr>
          <w:bCs/>
          <w:color w:val="auto"/>
          <w:lang w:val="en-US"/>
        </w:rPr>
        <w:t>s</w:t>
      </w:r>
      <w:r w:rsidRPr="000156CC">
        <w:rPr>
          <w:bCs/>
          <w:color w:val="auto"/>
          <w:lang w:val="en-US"/>
        </w:rPr>
        <w:t xml:space="preserve"> the proper integration sequencing, for instance by integrating files following publication date and time, or by integrating the second file once the first file has been integrated with SUCCESS</w:t>
      </w:r>
      <w:r w:rsidR="0058220A" w:rsidRPr="000156CC">
        <w:rPr>
          <w:bCs/>
          <w:color w:val="auto"/>
          <w:lang w:val="en-US"/>
        </w:rPr>
        <w:t>. This function is not critical for the September go-live, but we appreciate to have this feature to be available in a later edition.</w:t>
      </w:r>
    </w:p>
    <w:p w14:paraId="2BC24877" w14:textId="77777777" w:rsidR="005C5070" w:rsidRDefault="005C5070" w:rsidP="005C5070">
      <w:pPr>
        <w:pStyle w:val="Bulletslist"/>
        <w:numPr>
          <w:ilvl w:val="0"/>
          <w:numId w:val="0"/>
        </w:numPr>
        <w:ind w:left="720"/>
        <w:rPr>
          <w:bCs/>
          <w:color w:val="FF0000"/>
          <w:lang w:val="en-US"/>
        </w:rPr>
      </w:pPr>
      <w:r>
        <w:rPr>
          <w:bCs/>
          <w:color w:val="FF0000"/>
          <w:lang w:val="en-US"/>
        </w:rPr>
        <w:t>The sequence order cannot be managed in the q</w:t>
      </w:r>
      <w:r w:rsidR="00434240">
        <w:rPr>
          <w:bCs/>
          <w:color w:val="FF0000"/>
          <w:lang w:val="en-US"/>
        </w:rPr>
        <w:t xml:space="preserve">ueuing system. </w:t>
      </w:r>
    </w:p>
    <w:p w14:paraId="5762D220" w14:textId="77777777" w:rsidR="005C5070" w:rsidRPr="005C5070" w:rsidRDefault="005C5070" w:rsidP="005C5070">
      <w:pPr>
        <w:pStyle w:val="Bulletslist"/>
        <w:numPr>
          <w:ilvl w:val="0"/>
          <w:numId w:val="0"/>
        </w:numPr>
        <w:ind w:left="720"/>
        <w:rPr>
          <w:bCs/>
          <w:color w:val="FF0000"/>
          <w:lang w:val="en-US"/>
        </w:rPr>
      </w:pPr>
    </w:p>
    <w:p w14:paraId="0523E7C0" w14:textId="77777777" w:rsidR="0058220A" w:rsidRDefault="0058220A" w:rsidP="0090468C">
      <w:pPr>
        <w:pStyle w:val="Bulletslist"/>
        <w:numPr>
          <w:ilvl w:val="0"/>
          <w:numId w:val="10"/>
        </w:numPr>
        <w:rPr>
          <w:bCs/>
          <w:color w:val="auto"/>
          <w:lang w:val="en-US"/>
        </w:rPr>
      </w:pPr>
      <w:r>
        <w:rPr>
          <w:bCs/>
          <w:color w:val="auto"/>
          <w:lang w:val="en-US"/>
        </w:rPr>
        <w:t xml:space="preserve">The Commission’s suggestion is </w:t>
      </w:r>
      <w:r w:rsidRPr="0058220A">
        <w:rPr>
          <w:bCs/>
          <w:color w:val="auto"/>
          <w:lang w:val="en-US"/>
        </w:rPr>
        <w:t>to combine all devices with the B</w:t>
      </w:r>
      <w:r w:rsidR="00574502">
        <w:rPr>
          <w:bCs/>
          <w:color w:val="auto"/>
          <w:lang w:val="en-US"/>
        </w:rPr>
        <w:t xml:space="preserve">asic </w:t>
      </w:r>
      <w:r w:rsidRPr="0058220A">
        <w:rPr>
          <w:bCs/>
          <w:color w:val="auto"/>
          <w:lang w:val="en-US"/>
        </w:rPr>
        <w:t>UDI</w:t>
      </w:r>
      <w:r w:rsidR="00574502">
        <w:rPr>
          <w:bCs/>
          <w:color w:val="auto"/>
          <w:lang w:val="en-US"/>
        </w:rPr>
        <w:t>-DI</w:t>
      </w:r>
      <w:r w:rsidRPr="0058220A">
        <w:rPr>
          <w:bCs/>
          <w:color w:val="auto"/>
          <w:lang w:val="en-US"/>
        </w:rPr>
        <w:t xml:space="preserve"> (all at once as much as possible)</w:t>
      </w:r>
      <w:r>
        <w:rPr>
          <w:bCs/>
          <w:color w:val="auto"/>
          <w:lang w:val="en-US"/>
        </w:rPr>
        <w:t xml:space="preserve"> </w:t>
      </w:r>
      <w:r w:rsidRPr="0058220A">
        <w:rPr>
          <w:bCs/>
          <w:color w:val="auto"/>
          <w:lang w:val="en-US"/>
        </w:rPr>
        <w:t>for the initial registration</w:t>
      </w:r>
      <w:r>
        <w:rPr>
          <w:bCs/>
          <w:color w:val="auto"/>
          <w:lang w:val="en-US"/>
        </w:rPr>
        <w:t xml:space="preserve">. If the submission fails, the </w:t>
      </w:r>
      <w:r w:rsidRPr="00DE3DA8">
        <w:rPr>
          <w:b/>
          <w:color w:val="auto"/>
          <w:lang w:val="en-US"/>
        </w:rPr>
        <w:t>response</w:t>
      </w:r>
      <w:r w:rsidR="00C64B92" w:rsidRPr="00DE3DA8">
        <w:rPr>
          <w:b/>
          <w:color w:val="auto"/>
          <w:lang w:val="en-US"/>
        </w:rPr>
        <w:t>/error</w:t>
      </w:r>
      <w:r w:rsidRPr="00DE3DA8">
        <w:rPr>
          <w:b/>
          <w:color w:val="auto"/>
          <w:lang w:val="en-US"/>
        </w:rPr>
        <w:t xml:space="preserve"> message is not referencing the UDI-DI</w:t>
      </w:r>
      <w:r w:rsidR="00574502" w:rsidRPr="00DE3DA8">
        <w:rPr>
          <w:b/>
          <w:color w:val="auto"/>
          <w:lang w:val="en-US"/>
        </w:rPr>
        <w:t xml:space="preserve">s, so sending more than </w:t>
      </w:r>
      <w:r w:rsidR="00C64B92" w:rsidRPr="00DE3DA8">
        <w:rPr>
          <w:b/>
          <w:color w:val="auto"/>
          <w:lang w:val="en-US"/>
        </w:rPr>
        <w:t>one</w:t>
      </w:r>
      <w:r w:rsidR="00574502" w:rsidRPr="00DE3DA8">
        <w:rPr>
          <w:b/>
          <w:color w:val="auto"/>
          <w:lang w:val="en-US"/>
        </w:rPr>
        <w:t xml:space="preserve"> UDI-DI in one message is not efficient for reading the responses</w:t>
      </w:r>
      <w:r>
        <w:rPr>
          <w:bCs/>
          <w:color w:val="auto"/>
          <w:lang w:val="en-US"/>
        </w:rPr>
        <w:t>. We recommend</w:t>
      </w:r>
      <w:r w:rsidR="00574502">
        <w:rPr>
          <w:bCs/>
          <w:color w:val="auto"/>
          <w:lang w:val="en-US"/>
        </w:rPr>
        <w:t xml:space="preserve"> improving</w:t>
      </w:r>
      <w:r>
        <w:rPr>
          <w:bCs/>
          <w:color w:val="auto"/>
          <w:lang w:val="en-US"/>
        </w:rPr>
        <w:t xml:space="preserve"> the response feedback content.</w:t>
      </w:r>
    </w:p>
    <w:p w14:paraId="4D7E6739" w14:textId="77777777" w:rsidR="004579AC" w:rsidRPr="00434240" w:rsidRDefault="004579AC" w:rsidP="005C5070">
      <w:pPr>
        <w:pStyle w:val="Bulletslist"/>
        <w:numPr>
          <w:ilvl w:val="0"/>
          <w:numId w:val="0"/>
        </w:numPr>
        <w:ind w:left="720"/>
        <w:rPr>
          <w:bCs/>
          <w:color w:val="FF0000"/>
          <w:lang w:val="en-US"/>
        </w:rPr>
      </w:pPr>
      <w:r w:rsidRPr="00434240">
        <w:rPr>
          <w:bCs/>
          <w:color w:val="FF0000"/>
          <w:lang w:val="en-US"/>
        </w:rPr>
        <w:t xml:space="preserve">There are some errors treated from the transformation layer which are not returning an entity ID </w:t>
      </w:r>
      <w:r w:rsidR="008D6344">
        <w:rPr>
          <w:bCs/>
          <w:color w:val="FF0000"/>
          <w:lang w:val="en-US"/>
        </w:rPr>
        <w:t>with</w:t>
      </w:r>
      <w:r w:rsidRPr="00434240">
        <w:rPr>
          <w:bCs/>
          <w:color w:val="FF0000"/>
          <w:lang w:val="en-US"/>
        </w:rPr>
        <w:t xml:space="preserve"> regards to the item having the mentioned issue.</w:t>
      </w:r>
      <w:r w:rsidR="00526F62">
        <w:rPr>
          <w:bCs/>
          <w:color w:val="0070C0"/>
          <w:lang w:val="en-US"/>
        </w:rPr>
        <w:t xml:space="preserve"> </w:t>
      </w:r>
      <w:r w:rsidR="00434240">
        <w:rPr>
          <w:bCs/>
          <w:color w:val="FF0000"/>
          <w:lang w:val="en-US"/>
        </w:rPr>
        <w:t xml:space="preserve">This is due to technical limitations/difficulties (it will improve with time). </w:t>
      </w:r>
    </w:p>
    <w:p w14:paraId="054AD193" w14:textId="77777777" w:rsidR="004579AC" w:rsidRPr="005C5070" w:rsidRDefault="004579AC" w:rsidP="005C5070">
      <w:pPr>
        <w:pStyle w:val="Bulletslist"/>
        <w:numPr>
          <w:ilvl w:val="0"/>
          <w:numId w:val="0"/>
        </w:numPr>
        <w:ind w:left="720"/>
        <w:rPr>
          <w:bCs/>
          <w:color w:val="FF0000"/>
          <w:lang w:val="en-US"/>
        </w:rPr>
      </w:pPr>
    </w:p>
    <w:p w14:paraId="22569C0B" w14:textId="77777777" w:rsidR="007D0231" w:rsidRDefault="007D0231" w:rsidP="00491F17">
      <w:pPr>
        <w:pStyle w:val="Bulletslist"/>
        <w:numPr>
          <w:ilvl w:val="0"/>
          <w:numId w:val="0"/>
        </w:numPr>
        <w:rPr>
          <w:b/>
          <w:bCs/>
          <w:color w:val="auto"/>
        </w:rPr>
      </w:pPr>
    </w:p>
    <w:p w14:paraId="6FAD08D7" w14:textId="77777777" w:rsidR="007D0231" w:rsidRPr="006C5A14" w:rsidRDefault="007D0231" w:rsidP="007D0231">
      <w:pPr>
        <w:pStyle w:val="Bulletslist"/>
        <w:numPr>
          <w:ilvl w:val="0"/>
          <w:numId w:val="3"/>
        </w:numPr>
        <w:ind w:left="360"/>
        <w:rPr>
          <w:b/>
          <w:color w:val="auto"/>
          <w:u w:val="single"/>
        </w:rPr>
      </w:pPr>
      <w:commentRangeStart w:id="16"/>
      <w:commentRangeStart w:id="17"/>
      <w:r w:rsidRPr="007D0231">
        <w:rPr>
          <w:b/>
          <w:color w:val="auto"/>
          <w:u w:val="single"/>
        </w:rPr>
        <w:t xml:space="preserve">Comprehensive list of EU </w:t>
      </w:r>
      <w:r>
        <w:rPr>
          <w:b/>
          <w:color w:val="auto"/>
          <w:u w:val="single"/>
        </w:rPr>
        <w:t>UDI-DI triggers</w:t>
      </w:r>
      <w:commentRangeEnd w:id="16"/>
      <w:r w:rsidR="007348E0">
        <w:rPr>
          <w:rStyle w:val="CommentReference"/>
          <w:rFonts w:eastAsia="Cambria"/>
        </w:rPr>
        <w:commentReference w:id="16"/>
      </w:r>
      <w:commentRangeEnd w:id="17"/>
      <w:r w:rsidR="00306032">
        <w:rPr>
          <w:rStyle w:val="CommentReference"/>
          <w:rFonts w:eastAsia="Cambria"/>
        </w:rPr>
        <w:commentReference w:id="17"/>
      </w:r>
    </w:p>
    <w:p w14:paraId="5C391ECF" w14:textId="77777777" w:rsidR="00574502" w:rsidRDefault="00574502" w:rsidP="00491F17">
      <w:pPr>
        <w:pStyle w:val="Bulletslist"/>
        <w:numPr>
          <w:ilvl w:val="0"/>
          <w:numId w:val="10"/>
        </w:numPr>
        <w:rPr>
          <w:bCs/>
          <w:color w:val="auto"/>
          <w:lang w:val="en-US"/>
        </w:rPr>
      </w:pPr>
      <w:r w:rsidRPr="00DE3DA8">
        <w:rPr>
          <w:b/>
          <w:color w:val="auto"/>
          <w:lang w:val="en-US"/>
        </w:rPr>
        <w:t>Since EUDAMED offers a versioning feature of keeping track of changes of the database records, we would like to request the Commission to consider using this versioning option whenever the change of data purely serves regulatory purposes and does not affect the identification, traceability or the safety and performance of the device</w:t>
      </w:r>
      <w:r w:rsidRPr="008B703E">
        <w:rPr>
          <w:bCs/>
          <w:color w:val="auto"/>
          <w:lang w:val="en-US"/>
        </w:rPr>
        <w:t xml:space="preserve"> and not to implement these changes as de-facto UDI-DI triggers.</w:t>
      </w:r>
    </w:p>
    <w:p w14:paraId="165FCB09" w14:textId="77777777" w:rsidR="00DB12BF" w:rsidRDefault="005C5070" w:rsidP="00DB12BF">
      <w:pPr>
        <w:pStyle w:val="Bulletslist"/>
        <w:numPr>
          <w:ilvl w:val="0"/>
          <w:numId w:val="0"/>
        </w:numPr>
        <w:ind w:left="720"/>
        <w:rPr>
          <w:color w:val="FF0000"/>
          <w:lang w:val="en-US"/>
        </w:rPr>
      </w:pPr>
      <w:r>
        <w:rPr>
          <w:color w:val="FF0000"/>
          <w:lang w:val="en-US"/>
        </w:rPr>
        <w:t>Noted.</w:t>
      </w:r>
      <w:r w:rsidR="000E2001">
        <w:rPr>
          <w:color w:val="FF0000"/>
          <w:lang w:val="en-US"/>
        </w:rPr>
        <w:t xml:space="preserve"> Correction</w:t>
      </w:r>
      <w:r w:rsidR="008D6344">
        <w:rPr>
          <w:color w:val="FF0000"/>
          <w:lang w:val="en-US"/>
        </w:rPr>
        <w:t xml:space="preserve"> is</w:t>
      </w:r>
      <w:r w:rsidR="000E2001">
        <w:rPr>
          <w:color w:val="FF0000"/>
          <w:lang w:val="en-US"/>
        </w:rPr>
        <w:t xml:space="preserve"> different from Update.</w:t>
      </w:r>
    </w:p>
    <w:p w14:paraId="73FCD7F5" w14:textId="77777777" w:rsidR="00574502" w:rsidRDefault="00D702C4" w:rsidP="00491F17">
      <w:pPr>
        <w:pStyle w:val="Bulletslist"/>
        <w:numPr>
          <w:ilvl w:val="0"/>
          <w:numId w:val="27"/>
        </w:numPr>
        <w:rPr>
          <w:color w:val="auto"/>
          <w:lang w:val="en-US"/>
        </w:rPr>
      </w:pPr>
      <w:r>
        <w:rPr>
          <w:color w:val="auto"/>
          <w:lang w:val="en-US"/>
        </w:rPr>
        <w:t>T</w:t>
      </w:r>
      <w:r w:rsidRPr="007D0231">
        <w:rPr>
          <w:color w:val="auto"/>
          <w:lang w:val="en-US"/>
        </w:rPr>
        <w:t>he creation of a new device identification lead</w:t>
      </w:r>
      <w:r>
        <w:rPr>
          <w:color w:val="auto"/>
          <w:lang w:val="en-US"/>
        </w:rPr>
        <w:t>s</w:t>
      </w:r>
      <w:r w:rsidRPr="007D0231">
        <w:rPr>
          <w:color w:val="auto"/>
          <w:lang w:val="en-US"/>
        </w:rPr>
        <w:t xml:space="preserve"> to the disconnect from the previous regulatory </w:t>
      </w:r>
      <w:r w:rsidRPr="008B703E">
        <w:rPr>
          <w:color w:val="auto"/>
          <w:lang w:val="en-US"/>
        </w:rPr>
        <w:t xml:space="preserve">record. </w:t>
      </w:r>
      <w:r w:rsidR="00574502" w:rsidRPr="00DE3DA8">
        <w:rPr>
          <w:b/>
          <w:bCs/>
          <w:color w:val="auto"/>
          <w:lang w:val="en-US"/>
        </w:rPr>
        <w:t xml:space="preserve">The creation of country </w:t>
      </w:r>
      <w:r w:rsidRPr="00DE3DA8">
        <w:rPr>
          <w:b/>
          <w:bCs/>
          <w:color w:val="auto"/>
          <w:lang w:val="en-US"/>
        </w:rPr>
        <w:t>/</w:t>
      </w:r>
      <w:r w:rsidR="00574502" w:rsidRPr="00DE3DA8">
        <w:rPr>
          <w:b/>
          <w:bCs/>
          <w:color w:val="auto"/>
          <w:lang w:val="en-US"/>
        </w:rPr>
        <w:t xml:space="preserve"> region-specific UDI-DIs for a device puts the identification and traceability of devices globally at risk.</w:t>
      </w:r>
      <w:r w:rsidR="00574502" w:rsidRPr="008B703E">
        <w:rPr>
          <w:color w:val="auto"/>
          <w:lang w:val="en-US"/>
        </w:rPr>
        <w:t xml:space="preserve"> The benefits of the UDI system can only be achieved if a consistent approach is pursed by regulators at the global level. </w:t>
      </w:r>
    </w:p>
    <w:p w14:paraId="45F5BAFA" w14:textId="77777777" w:rsidR="000E2001" w:rsidRPr="000E2001" w:rsidRDefault="000E2001" w:rsidP="000E2001">
      <w:pPr>
        <w:pStyle w:val="Bulletslist"/>
        <w:numPr>
          <w:ilvl w:val="0"/>
          <w:numId w:val="0"/>
        </w:numPr>
        <w:ind w:left="720"/>
        <w:rPr>
          <w:color w:val="FF0000"/>
          <w:lang w:val="en-US"/>
        </w:rPr>
      </w:pPr>
      <w:r>
        <w:rPr>
          <w:color w:val="FF0000"/>
          <w:lang w:val="en-US"/>
        </w:rPr>
        <w:t>Acknowledge</w:t>
      </w:r>
      <w:r w:rsidR="008D6344">
        <w:rPr>
          <w:color w:val="FF0000"/>
          <w:lang w:val="en-US"/>
        </w:rPr>
        <w:t>d</w:t>
      </w:r>
      <w:r>
        <w:rPr>
          <w:color w:val="FF0000"/>
          <w:lang w:val="en-US"/>
        </w:rPr>
        <w:t xml:space="preserve">. </w:t>
      </w:r>
    </w:p>
    <w:p w14:paraId="7F12F517" w14:textId="77777777" w:rsidR="007D0231" w:rsidRPr="000E2001" w:rsidRDefault="00D702C4" w:rsidP="00491F17">
      <w:pPr>
        <w:pStyle w:val="Bulletslist"/>
        <w:numPr>
          <w:ilvl w:val="0"/>
          <w:numId w:val="27"/>
        </w:numPr>
        <w:rPr>
          <w:color w:val="auto"/>
          <w:lang w:val="en-US"/>
        </w:rPr>
      </w:pPr>
      <w:r w:rsidRPr="00491F17">
        <w:rPr>
          <w:rFonts w:cs="Arial"/>
          <w:color w:val="auto"/>
          <w:szCs w:val="20"/>
        </w:rPr>
        <w:t xml:space="preserve">Immediate clarification of </w:t>
      </w:r>
      <w:r w:rsidRPr="00491F17">
        <w:rPr>
          <w:rFonts w:cs="Arial"/>
          <w:b/>
          <w:bCs/>
          <w:color w:val="auto"/>
          <w:szCs w:val="20"/>
        </w:rPr>
        <w:t>which data elements are updatable</w:t>
      </w:r>
      <w:r w:rsidRPr="00491F17">
        <w:rPr>
          <w:rFonts w:cs="Arial"/>
          <w:color w:val="auto"/>
          <w:szCs w:val="20"/>
        </w:rPr>
        <w:t xml:space="preserve"> in the UDID Data Dictionary is fundamental before manufacturers assign UDI-DI under MDR/IVDR to understand the conditions when a change will be imposed. </w:t>
      </w:r>
      <w:r w:rsidR="002B40FC" w:rsidRPr="00DE3DA8">
        <w:rPr>
          <w:rFonts w:cs="Arial"/>
          <w:b/>
          <w:bCs/>
          <w:color w:val="auto"/>
          <w:szCs w:val="20"/>
        </w:rPr>
        <w:t xml:space="preserve">Please </w:t>
      </w:r>
      <w:r w:rsidRPr="00DE3DA8">
        <w:rPr>
          <w:b/>
          <w:bCs/>
          <w:color w:val="auto"/>
          <w:lang w:val="en-US"/>
        </w:rPr>
        <w:t xml:space="preserve">indicate </w:t>
      </w:r>
      <w:r w:rsidR="00C64B92" w:rsidRPr="00C64B92">
        <w:rPr>
          <w:b/>
          <w:bCs/>
          <w:color w:val="auto"/>
          <w:lang w:val="en-US"/>
        </w:rPr>
        <w:t>in the “Updateable” column of the UDID Data Dictionary</w:t>
      </w:r>
      <w:r w:rsidR="00C64B92" w:rsidRPr="00DE3DA8">
        <w:rPr>
          <w:b/>
          <w:bCs/>
          <w:color w:val="auto"/>
          <w:lang w:val="en-US"/>
        </w:rPr>
        <w:t xml:space="preserve"> </w:t>
      </w:r>
      <w:r w:rsidRPr="00DE3DA8">
        <w:rPr>
          <w:b/>
          <w:bCs/>
          <w:color w:val="auto"/>
          <w:lang w:val="en-US"/>
        </w:rPr>
        <w:t xml:space="preserve">if a field is </w:t>
      </w:r>
      <w:r w:rsidRPr="00C64B92">
        <w:rPr>
          <w:b/>
          <w:bCs/>
          <w:color w:val="auto"/>
          <w:lang w:val="en-US"/>
        </w:rPr>
        <w:t>not updatable (N)</w:t>
      </w:r>
      <w:r w:rsidRPr="00DE3DA8">
        <w:rPr>
          <w:b/>
          <w:bCs/>
          <w:color w:val="auto"/>
          <w:lang w:val="en-US"/>
        </w:rPr>
        <w:t xml:space="preserve">, thus </w:t>
      </w:r>
      <w:r w:rsidRPr="00C64B92">
        <w:rPr>
          <w:b/>
          <w:bCs/>
          <w:color w:val="auto"/>
          <w:lang w:val="en-US"/>
        </w:rPr>
        <w:t>it is a UDI trigger if changed</w:t>
      </w:r>
      <w:r w:rsidR="002B40FC" w:rsidRPr="00C64B92">
        <w:rPr>
          <w:b/>
          <w:bCs/>
          <w:color w:val="auto"/>
          <w:lang w:val="en-US"/>
        </w:rPr>
        <w:t>.</w:t>
      </w:r>
    </w:p>
    <w:p w14:paraId="15515F41" w14:textId="77777777" w:rsidR="000E2001" w:rsidRDefault="000E2001" w:rsidP="000E2001">
      <w:pPr>
        <w:pStyle w:val="Bulletslist"/>
        <w:numPr>
          <w:ilvl w:val="0"/>
          <w:numId w:val="0"/>
        </w:numPr>
        <w:ind w:left="720"/>
        <w:rPr>
          <w:color w:val="FF0000"/>
          <w:lang w:val="en-US"/>
        </w:rPr>
      </w:pPr>
      <w:r>
        <w:rPr>
          <w:color w:val="FF0000"/>
          <w:lang w:val="en-US"/>
        </w:rPr>
        <w:t>Issuing entities and UDI WG/UDI Guidance should elaborate and define which ones are the triggers. EUDAMED should be aligned with that and should not define triggers</w:t>
      </w:r>
      <w:r w:rsidR="00434240">
        <w:rPr>
          <w:color w:val="FF0000"/>
          <w:lang w:val="en-US"/>
        </w:rPr>
        <w:t xml:space="preserve"> but what is updatable or not</w:t>
      </w:r>
      <w:r>
        <w:rPr>
          <w:color w:val="FF0000"/>
          <w:lang w:val="en-US"/>
        </w:rPr>
        <w:t xml:space="preserve">. </w:t>
      </w:r>
      <w:r w:rsidR="00434240">
        <w:rPr>
          <w:color w:val="FF0000"/>
          <w:lang w:val="en-US"/>
        </w:rPr>
        <w:t xml:space="preserve">EUDAMED should be in general more flexible to allow possible adjustments. </w:t>
      </w:r>
    </w:p>
    <w:p w14:paraId="6DC009AA" w14:textId="77777777" w:rsidR="000E2001" w:rsidRPr="000E2001" w:rsidRDefault="000E2001" w:rsidP="000E2001">
      <w:pPr>
        <w:pStyle w:val="Bulletslist"/>
        <w:numPr>
          <w:ilvl w:val="0"/>
          <w:numId w:val="0"/>
        </w:numPr>
        <w:ind w:left="720"/>
        <w:rPr>
          <w:color w:val="FF0000"/>
          <w:lang w:val="en-US"/>
        </w:rPr>
      </w:pPr>
      <w:r>
        <w:rPr>
          <w:color w:val="FF0000"/>
          <w:lang w:val="en-US"/>
        </w:rPr>
        <w:t>In case of conflict, it should be reported to EUDAMED support team for possible change</w:t>
      </w:r>
      <w:r w:rsidR="00434240">
        <w:rPr>
          <w:color w:val="FF0000"/>
          <w:lang w:val="en-US"/>
        </w:rPr>
        <w:t xml:space="preserve"> request</w:t>
      </w:r>
      <w:r>
        <w:rPr>
          <w:color w:val="FF0000"/>
          <w:lang w:val="en-US"/>
        </w:rPr>
        <w:t xml:space="preserve">s. </w:t>
      </w:r>
    </w:p>
    <w:p w14:paraId="7B3FC2C7" w14:textId="77777777" w:rsidR="000156CC" w:rsidRPr="008B703E" w:rsidRDefault="000156CC" w:rsidP="00491F17">
      <w:pPr>
        <w:pStyle w:val="Bulletslist"/>
        <w:numPr>
          <w:ilvl w:val="0"/>
          <w:numId w:val="27"/>
        </w:numPr>
        <w:rPr>
          <w:color w:val="auto"/>
          <w:lang w:val="en-US"/>
        </w:rPr>
      </w:pPr>
      <w:r w:rsidRPr="008B703E">
        <w:rPr>
          <w:color w:val="auto"/>
          <w:lang w:val="en-US"/>
        </w:rPr>
        <w:t xml:space="preserve">EUDAMED database design creates additional UDI-DI triggers compared to MDR/IVDR requirements. </w:t>
      </w:r>
      <w:r w:rsidR="001E73FD" w:rsidRPr="008B703E">
        <w:rPr>
          <w:b/>
          <w:bCs/>
          <w:color w:val="auto"/>
          <w:lang w:val="en-US"/>
        </w:rPr>
        <w:t>We call the Commission to ensure that the database design follows the legal requirements and is aligned with the MDR and IVDR as well as with the corresponding MDCG guidance documents.</w:t>
      </w:r>
      <w:r w:rsidR="007C492C">
        <w:rPr>
          <w:b/>
          <w:bCs/>
          <w:color w:val="auto"/>
          <w:lang w:val="en-US"/>
        </w:rPr>
        <w:t xml:space="preserve"> These DI Triggers are not consistent with the international standards established by the Issuing Entities or the IMDRF. </w:t>
      </w:r>
    </w:p>
    <w:p w14:paraId="58204E98" w14:textId="77777777" w:rsidR="007D0231" w:rsidRPr="000E2001" w:rsidRDefault="007D0231" w:rsidP="000E2001">
      <w:pPr>
        <w:pStyle w:val="Bulletslist"/>
        <w:numPr>
          <w:ilvl w:val="0"/>
          <w:numId w:val="0"/>
        </w:numPr>
        <w:ind w:left="1080" w:hanging="360"/>
        <w:rPr>
          <w:color w:val="FF0000"/>
          <w:lang w:val="en-US"/>
        </w:rPr>
      </w:pPr>
    </w:p>
    <w:tbl>
      <w:tblPr>
        <w:tblW w:w="10054" w:type="dxa"/>
        <w:tblCellMar>
          <w:left w:w="0" w:type="dxa"/>
          <w:right w:w="0" w:type="dxa"/>
        </w:tblCellMar>
        <w:tblLook w:val="04A0" w:firstRow="1" w:lastRow="0" w:firstColumn="1" w:lastColumn="0" w:noHBand="0" w:noVBand="1"/>
      </w:tblPr>
      <w:tblGrid>
        <w:gridCol w:w="2044"/>
        <w:gridCol w:w="2970"/>
        <w:gridCol w:w="2070"/>
        <w:gridCol w:w="2970"/>
      </w:tblGrid>
      <w:tr w:rsidR="00DE3DA8" w:rsidRPr="002B40FC" w14:paraId="240E61C6" w14:textId="77777777" w:rsidTr="00DE3DA8">
        <w:trPr>
          <w:trHeight w:val="473"/>
        </w:trPr>
        <w:tc>
          <w:tcPr>
            <w:tcW w:w="2044" w:type="dxa"/>
            <w:tcBorders>
              <w:top w:val="single" w:sz="8" w:space="0" w:color="FFFFFF"/>
              <w:left w:val="single" w:sz="8" w:space="0" w:color="FFFFFF"/>
              <w:bottom w:val="single" w:sz="24" w:space="0" w:color="FFFFFF"/>
              <w:right w:val="single" w:sz="8" w:space="0" w:color="FFFFFF"/>
            </w:tcBorders>
            <w:shd w:val="clear" w:color="auto" w:fill="60269E"/>
            <w:tcMar>
              <w:top w:w="15" w:type="dxa"/>
              <w:left w:w="64" w:type="dxa"/>
              <w:bottom w:w="0" w:type="dxa"/>
              <w:right w:w="64" w:type="dxa"/>
            </w:tcMar>
            <w:vAlign w:val="center"/>
            <w:hideMark/>
          </w:tcPr>
          <w:p w14:paraId="6A73F243" w14:textId="77777777" w:rsidR="00DE3DA8" w:rsidRPr="002B40FC" w:rsidRDefault="00DE3DA8" w:rsidP="00DE3DA8">
            <w:pPr>
              <w:pStyle w:val="Bulletslist"/>
              <w:numPr>
                <w:ilvl w:val="0"/>
                <w:numId w:val="0"/>
              </w:numPr>
              <w:spacing w:line="240" w:lineRule="auto"/>
              <w:jc w:val="left"/>
              <w:rPr>
                <w:color w:val="FFFFFF" w:themeColor="background1"/>
                <w:lang w:val="en-US"/>
              </w:rPr>
            </w:pPr>
            <w:r w:rsidRPr="002B40FC">
              <w:rPr>
                <w:b/>
                <w:bCs/>
                <w:color w:val="FFFFFF" w:themeColor="background1"/>
                <w:lang w:val="en-US"/>
              </w:rPr>
              <w:t> UDI-DI</w:t>
            </w:r>
          </w:p>
        </w:tc>
        <w:tc>
          <w:tcPr>
            <w:tcW w:w="2970" w:type="dxa"/>
            <w:tcBorders>
              <w:top w:val="single" w:sz="8" w:space="0" w:color="FFFFFF"/>
              <w:left w:val="single" w:sz="8" w:space="0" w:color="FFFFFF"/>
              <w:bottom w:val="single" w:sz="24" w:space="0" w:color="FFFFFF"/>
              <w:right w:val="single" w:sz="8" w:space="0" w:color="FFFFFF"/>
            </w:tcBorders>
            <w:shd w:val="clear" w:color="auto" w:fill="60269E"/>
            <w:tcMar>
              <w:top w:w="15" w:type="dxa"/>
              <w:left w:w="64" w:type="dxa"/>
              <w:bottom w:w="0" w:type="dxa"/>
              <w:right w:w="64" w:type="dxa"/>
            </w:tcMar>
            <w:vAlign w:val="center"/>
            <w:hideMark/>
          </w:tcPr>
          <w:p w14:paraId="7D21D465" w14:textId="77777777" w:rsidR="00DE3DA8" w:rsidRPr="00131AF2" w:rsidRDefault="00DE3DA8" w:rsidP="00DE3DA8">
            <w:pPr>
              <w:pStyle w:val="Bulletslist"/>
              <w:numPr>
                <w:ilvl w:val="0"/>
                <w:numId w:val="0"/>
              </w:numPr>
              <w:spacing w:line="240" w:lineRule="auto"/>
              <w:jc w:val="left"/>
              <w:rPr>
                <w:color w:val="FFFFFF" w:themeColor="background1"/>
                <w:lang w:val="it-IT"/>
              </w:rPr>
            </w:pPr>
            <w:r w:rsidRPr="00131AF2">
              <w:rPr>
                <w:b/>
                <w:bCs/>
                <w:color w:val="FFFFFF" w:themeColor="background1"/>
                <w:lang w:val="it-IT"/>
              </w:rPr>
              <w:t>UDI-DI Attributes Data Dictionary 7.0V</w:t>
            </w:r>
          </w:p>
        </w:tc>
        <w:tc>
          <w:tcPr>
            <w:tcW w:w="2070" w:type="dxa"/>
            <w:tcBorders>
              <w:top w:val="single" w:sz="8" w:space="0" w:color="FFFFFF"/>
              <w:left w:val="single" w:sz="8" w:space="0" w:color="FFFFFF"/>
              <w:bottom w:val="single" w:sz="24" w:space="0" w:color="FFFFFF"/>
              <w:right w:val="single" w:sz="8" w:space="0" w:color="FFFFFF"/>
            </w:tcBorders>
            <w:shd w:val="clear" w:color="auto" w:fill="60269E"/>
            <w:tcMar>
              <w:top w:w="15" w:type="dxa"/>
              <w:left w:w="64" w:type="dxa"/>
              <w:bottom w:w="0" w:type="dxa"/>
              <w:right w:w="64" w:type="dxa"/>
            </w:tcMar>
            <w:vAlign w:val="center"/>
            <w:hideMark/>
          </w:tcPr>
          <w:p w14:paraId="15DE21A7" w14:textId="77777777" w:rsidR="00DE3DA8" w:rsidRPr="002B40FC" w:rsidRDefault="00DE3DA8" w:rsidP="00DE3DA8">
            <w:pPr>
              <w:pStyle w:val="Bulletslist"/>
              <w:numPr>
                <w:ilvl w:val="0"/>
                <w:numId w:val="0"/>
              </w:numPr>
              <w:spacing w:line="240" w:lineRule="auto"/>
              <w:jc w:val="left"/>
              <w:rPr>
                <w:color w:val="FFFFFF" w:themeColor="background1"/>
                <w:lang w:val="en-US"/>
              </w:rPr>
            </w:pPr>
            <w:r w:rsidRPr="002B40FC">
              <w:rPr>
                <w:b/>
                <w:bCs/>
                <w:color w:val="FFFFFF" w:themeColor="background1"/>
                <w:lang w:val="en-US"/>
              </w:rPr>
              <w:t xml:space="preserve">MDR/IVDR UDI-DI triggers </w:t>
            </w:r>
          </w:p>
          <w:p w14:paraId="05BDB9FF" w14:textId="77777777" w:rsidR="00DE3DA8" w:rsidRPr="002B40FC" w:rsidRDefault="00DE3DA8" w:rsidP="00DE3DA8">
            <w:pPr>
              <w:pStyle w:val="Bulletslist"/>
              <w:numPr>
                <w:ilvl w:val="0"/>
                <w:numId w:val="0"/>
              </w:numPr>
              <w:spacing w:line="240" w:lineRule="auto"/>
              <w:jc w:val="left"/>
              <w:rPr>
                <w:color w:val="FFFFFF" w:themeColor="background1"/>
                <w:lang w:val="fr-FR"/>
              </w:rPr>
            </w:pPr>
            <w:r w:rsidRPr="002B40FC">
              <w:rPr>
                <w:b/>
                <w:bCs/>
                <w:color w:val="FFFFFF" w:themeColor="background1"/>
                <w:lang w:val="fr-FR"/>
              </w:rPr>
              <w:t>Annex VI Part C Section 3.9</w:t>
            </w:r>
          </w:p>
        </w:tc>
        <w:tc>
          <w:tcPr>
            <w:tcW w:w="2970" w:type="dxa"/>
            <w:tcBorders>
              <w:top w:val="single" w:sz="8" w:space="0" w:color="FFFFFF"/>
              <w:left w:val="single" w:sz="8" w:space="0" w:color="FFFFFF"/>
              <w:bottom w:val="single" w:sz="24" w:space="0" w:color="FFFFFF"/>
              <w:right w:val="single" w:sz="8" w:space="0" w:color="FFFFFF"/>
            </w:tcBorders>
            <w:shd w:val="clear" w:color="auto" w:fill="60269E"/>
            <w:tcMar>
              <w:top w:w="15" w:type="dxa"/>
              <w:left w:w="64" w:type="dxa"/>
              <w:bottom w:w="0" w:type="dxa"/>
              <w:right w:w="64" w:type="dxa"/>
            </w:tcMar>
            <w:vAlign w:val="center"/>
            <w:hideMark/>
          </w:tcPr>
          <w:p w14:paraId="5A951333" w14:textId="77777777" w:rsidR="00DE3DA8" w:rsidRPr="00DE3DA8" w:rsidRDefault="009B02B4" w:rsidP="00DE3DA8">
            <w:pPr>
              <w:pStyle w:val="Bulletslist"/>
              <w:numPr>
                <w:ilvl w:val="0"/>
                <w:numId w:val="0"/>
              </w:numPr>
              <w:spacing w:line="240" w:lineRule="auto"/>
              <w:jc w:val="left"/>
              <w:rPr>
                <w:color w:val="8DB3E2" w:themeColor="text2" w:themeTint="66"/>
                <w:lang w:val="en-US"/>
              </w:rPr>
            </w:pPr>
            <w:hyperlink r:id="rId10" w:history="1">
              <w:r w:rsidR="00DE3DA8" w:rsidRPr="00DE3DA8">
                <w:rPr>
                  <w:rStyle w:val="Hyperlink"/>
                  <w:b/>
                  <w:bCs/>
                  <w:color w:val="8DB3E2" w:themeColor="text2" w:themeTint="66"/>
                </w:rPr>
                <w:t>MDCG 2018-1 Rev. 4 triggers</w:t>
              </w:r>
            </w:hyperlink>
          </w:p>
        </w:tc>
      </w:tr>
      <w:tr w:rsidR="00DE3DA8" w:rsidRPr="007D0231" w14:paraId="6A7613CF" w14:textId="77777777" w:rsidTr="00DE3DA8">
        <w:trPr>
          <w:trHeight w:val="232"/>
        </w:trPr>
        <w:tc>
          <w:tcPr>
            <w:tcW w:w="2044" w:type="dxa"/>
            <w:tcBorders>
              <w:top w:val="single" w:sz="24" w:space="0" w:color="FFFFFF"/>
              <w:left w:val="single" w:sz="8" w:space="0" w:color="FFFFFF"/>
              <w:bottom w:val="single" w:sz="8" w:space="0" w:color="FFFFFF"/>
              <w:right w:val="single" w:sz="8" w:space="0" w:color="FFFFFF"/>
            </w:tcBorders>
            <w:shd w:val="clear" w:color="auto" w:fill="60269E"/>
            <w:tcMar>
              <w:top w:w="15" w:type="dxa"/>
              <w:left w:w="64" w:type="dxa"/>
              <w:bottom w:w="0" w:type="dxa"/>
              <w:right w:w="64" w:type="dxa"/>
            </w:tcMar>
            <w:vAlign w:val="center"/>
            <w:hideMark/>
          </w:tcPr>
          <w:p w14:paraId="56C99F07" w14:textId="77777777" w:rsidR="00DE3DA8" w:rsidRPr="002B40FC" w:rsidRDefault="00DE3DA8" w:rsidP="00DE3DA8">
            <w:pPr>
              <w:pStyle w:val="Bulletslist"/>
              <w:numPr>
                <w:ilvl w:val="0"/>
                <w:numId w:val="0"/>
              </w:numPr>
              <w:spacing w:line="240" w:lineRule="auto"/>
              <w:jc w:val="left"/>
              <w:rPr>
                <w:color w:val="FFFFFF" w:themeColor="background1"/>
                <w:lang w:val="en-US"/>
              </w:rPr>
            </w:pPr>
            <w:r w:rsidRPr="002B40FC">
              <w:rPr>
                <w:b/>
                <w:bCs/>
                <w:color w:val="FFFFFF" w:themeColor="background1"/>
                <w:lang w:val="en-US"/>
              </w:rPr>
              <w:t>Unit of Use DI</w:t>
            </w:r>
          </w:p>
        </w:tc>
        <w:tc>
          <w:tcPr>
            <w:tcW w:w="2970" w:type="dxa"/>
            <w:tcBorders>
              <w:top w:val="single" w:sz="24" w:space="0" w:color="FFFFFF"/>
              <w:left w:val="single" w:sz="8" w:space="0" w:color="FFFFFF"/>
              <w:bottom w:val="single" w:sz="8" w:space="0" w:color="FFFFFF"/>
              <w:right w:val="single" w:sz="8" w:space="0" w:color="FFFFFF"/>
            </w:tcBorders>
            <w:shd w:val="clear" w:color="auto" w:fill="D2CDDF"/>
            <w:tcMar>
              <w:top w:w="15" w:type="dxa"/>
              <w:left w:w="64" w:type="dxa"/>
              <w:bottom w:w="0" w:type="dxa"/>
              <w:right w:w="64" w:type="dxa"/>
            </w:tcMar>
            <w:vAlign w:val="center"/>
            <w:hideMark/>
          </w:tcPr>
          <w:p w14:paraId="0FE6AEEE" w14:textId="77777777" w:rsidR="00DE3DA8" w:rsidRDefault="00DE3DA8" w:rsidP="00DE3DA8">
            <w:pPr>
              <w:pStyle w:val="Bulletslist"/>
              <w:numPr>
                <w:ilvl w:val="0"/>
                <w:numId w:val="0"/>
              </w:numPr>
              <w:spacing w:line="240" w:lineRule="auto"/>
              <w:jc w:val="left"/>
              <w:rPr>
                <w:color w:val="auto"/>
                <w:lang w:val="en-US"/>
              </w:rPr>
            </w:pPr>
            <w:r w:rsidRPr="007D0231">
              <w:rPr>
                <w:color w:val="auto"/>
                <w:lang w:val="en-US"/>
              </w:rPr>
              <w:t>UDI-DI Trigger</w:t>
            </w:r>
          </w:p>
          <w:p w14:paraId="1FD19CB5" w14:textId="77777777" w:rsidR="0066604B" w:rsidRPr="00434240" w:rsidRDefault="0066604B" w:rsidP="00DE3DA8">
            <w:pPr>
              <w:pStyle w:val="Bulletslist"/>
              <w:numPr>
                <w:ilvl w:val="0"/>
                <w:numId w:val="0"/>
              </w:numPr>
              <w:spacing w:line="240" w:lineRule="auto"/>
              <w:jc w:val="left"/>
              <w:rPr>
                <w:color w:val="FF0000"/>
                <w:lang w:val="en-US"/>
              </w:rPr>
            </w:pPr>
            <w:r w:rsidRPr="00434240">
              <w:rPr>
                <w:color w:val="FF0000"/>
                <w:lang w:val="en-US"/>
              </w:rPr>
              <w:t>Not updatable</w:t>
            </w:r>
            <w:r w:rsidR="00434240">
              <w:rPr>
                <w:color w:val="FF0000"/>
                <w:lang w:val="en-US"/>
              </w:rPr>
              <w:t xml:space="preserve"> because would mean to change an identifier. </w:t>
            </w:r>
          </w:p>
          <w:p w14:paraId="477580BA" w14:textId="77777777" w:rsidR="0066604B" w:rsidRPr="007D0231" w:rsidRDefault="0066604B" w:rsidP="00DE3DA8">
            <w:pPr>
              <w:pStyle w:val="Bulletslist"/>
              <w:numPr>
                <w:ilvl w:val="0"/>
                <w:numId w:val="0"/>
              </w:numPr>
              <w:spacing w:line="240" w:lineRule="auto"/>
              <w:jc w:val="left"/>
              <w:rPr>
                <w:color w:val="auto"/>
                <w:lang w:val="en-US"/>
              </w:rPr>
            </w:pPr>
            <w:r w:rsidRPr="00434240">
              <w:rPr>
                <w:color w:val="FF0000"/>
                <w:lang w:val="en-US"/>
              </w:rPr>
              <w:t>UDI WG</w:t>
            </w:r>
            <w:r w:rsidR="00434240">
              <w:rPr>
                <w:color w:val="FF0000"/>
                <w:lang w:val="en-US"/>
              </w:rPr>
              <w:t xml:space="preserve"> will be consulted to determine if can be updatable for same UDI-DI</w:t>
            </w:r>
          </w:p>
        </w:tc>
        <w:tc>
          <w:tcPr>
            <w:tcW w:w="2070" w:type="dxa"/>
            <w:tcBorders>
              <w:top w:val="single" w:sz="24" w:space="0" w:color="FFFFFF"/>
              <w:left w:val="single" w:sz="8" w:space="0" w:color="FFFFFF"/>
              <w:bottom w:val="single" w:sz="8" w:space="0" w:color="FFFFFF"/>
              <w:right w:val="single" w:sz="8" w:space="0" w:color="FFFFFF"/>
            </w:tcBorders>
            <w:shd w:val="clear" w:color="auto" w:fill="D2CDDF"/>
            <w:tcMar>
              <w:top w:w="15" w:type="dxa"/>
              <w:left w:w="64" w:type="dxa"/>
              <w:bottom w:w="0" w:type="dxa"/>
              <w:right w:w="64" w:type="dxa"/>
            </w:tcMar>
            <w:vAlign w:val="center"/>
            <w:hideMark/>
          </w:tcPr>
          <w:p w14:paraId="01D84986" w14:textId="77777777" w:rsidR="00DE3DA8" w:rsidRPr="007D0231" w:rsidRDefault="00DE3DA8" w:rsidP="00DE3DA8">
            <w:pPr>
              <w:pStyle w:val="Bulletslist"/>
              <w:numPr>
                <w:ilvl w:val="0"/>
                <w:numId w:val="0"/>
              </w:numPr>
              <w:spacing w:line="240" w:lineRule="auto"/>
              <w:jc w:val="left"/>
              <w:rPr>
                <w:color w:val="auto"/>
                <w:lang w:val="en-US"/>
              </w:rPr>
            </w:pPr>
            <w:r w:rsidRPr="001E0275">
              <w:rPr>
                <w:color w:val="auto"/>
                <w:lang w:val="en-US"/>
              </w:rPr>
              <w:t>Not a trigger by law</w:t>
            </w:r>
          </w:p>
        </w:tc>
        <w:tc>
          <w:tcPr>
            <w:tcW w:w="2970" w:type="dxa"/>
            <w:tcBorders>
              <w:top w:val="single" w:sz="24" w:space="0" w:color="FFFFFF"/>
              <w:left w:val="single" w:sz="8" w:space="0" w:color="FFFFFF"/>
              <w:bottom w:val="single" w:sz="8" w:space="0" w:color="FFFFFF"/>
              <w:right w:val="single" w:sz="8" w:space="0" w:color="FFFFFF"/>
            </w:tcBorders>
            <w:shd w:val="clear" w:color="auto" w:fill="D2CDDF"/>
            <w:tcMar>
              <w:top w:w="15" w:type="dxa"/>
              <w:left w:w="64" w:type="dxa"/>
              <w:bottom w:w="0" w:type="dxa"/>
              <w:right w:w="64" w:type="dxa"/>
            </w:tcMar>
            <w:vAlign w:val="center"/>
            <w:hideMark/>
          </w:tcPr>
          <w:p w14:paraId="61894702" w14:textId="77777777" w:rsidR="00DE3DA8" w:rsidRPr="007D0231" w:rsidRDefault="00DE3DA8" w:rsidP="00DE3DA8">
            <w:pPr>
              <w:pStyle w:val="Bulletslist"/>
              <w:numPr>
                <w:ilvl w:val="0"/>
                <w:numId w:val="0"/>
              </w:numPr>
              <w:spacing w:line="240" w:lineRule="auto"/>
              <w:jc w:val="left"/>
              <w:rPr>
                <w:color w:val="auto"/>
                <w:lang w:val="en-US"/>
              </w:rPr>
            </w:pPr>
            <w:r w:rsidRPr="007D0231">
              <w:rPr>
                <w:color w:val="auto"/>
                <w:lang w:val="en-US"/>
              </w:rPr>
              <w:t>Not a trigger in this doc</w:t>
            </w:r>
          </w:p>
        </w:tc>
      </w:tr>
      <w:tr w:rsidR="00DE3DA8" w:rsidRPr="007D0231" w14:paraId="7215A19D" w14:textId="77777777" w:rsidTr="00DE3DA8">
        <w:trPr>
          <w:trHeight w:val="836"/>
        </w:trPr>
        <w:tc>
          <w:tcPr>
            <w:tcW w:w="2044" w:type="dxa"/>
            <w:tcBorders>
              <w:top w:val="single" w:sz="8" w:space="0" w:color="FFFFFF"/>
              <w:left w:val="single" w:sz="8" w:space="0" w:color="FFFFFF"/>
              <w:bottom w:val="single" w:sz="8" w:space="0" w:color="FFFFFF"/>
              <w:right w:val="single" w:sz="8" w:space="0" w:color="FFFFFF"/>
            </w:tcBorders>
            <w:shd w:val="clear" w:color="auto" w:fill="60269E"/>
            <w:tcMar>
              <w:top w:w="15" w:type="dxa"/>
              <w:left w:w="64" w:type="dxa"/>
              <w:bottom w:w="0" w:type="dxa"/>
              <w:right w:w="64" w:type="dxa"/>
            </w:tcMar>
            <w:vAlign w:val="center"/>
            <w:hideMark/>
          </w:tcPr>
          <w:p w14:paraId="4EE2D540" w14:textId="77777777" w:rsidR="00DE3DA8" w:rsidRPr="002B40FC" w:rsidRDefault="00DE3DA8" w:rsidP="00DE3DA8">
            <w:pPr>
              <w:pStyle w:val="Bulletslist"/>
              <w:numPr>
                <w:ilvl w:val="0"/>
                <w:numId w:val="0"/>
              </w:numPr>
              <w:spacing w:line="240" w:lineRule="auto"/>
              <w:jc w:val="left"/>
              <w:rPr>
                <w:color w:val="FFFFFF" w:themeColor="background1"/>
                <w:lang w:val="en-US"/>
              </w:rPr>
            </w:pPr>
            <w:r w:rsidRPr="002B40FC">
              <w:rPr>
                <w:b/>
                <w:bCs/>
                <w:color w:val="FFFFFF" w:themeColor="background1"/>
                <w:lang w:val="en-US"/>
              </w:rPr>
              <w:t>Member State of the placing on the EU market of the device</w:t>
            </w:r>
          </w:p>
        </w:tc>
        <w:tc>
          <w:tcPr>
            <w:tcW w:w="2970" w:type="dxa"/>
            <w:tcBorders>
              <w:top w:val="single" w:sz="8" w:space="0" w:color="FFFFFF"/>
              <w:left w:val="single" w:sz="8" w:space="0" w:color="FFFFFF"/>
              <w:bottom w:val="single" w:sz="8" w:space="0" w:color="FFFFFF"/>
              <w:right w:val="single" w:sz="8" w:space="0" w:color="FFFFFF"/>
            </w:tcBorders>
            <w:shd w:val="clear" w:color="auto" w:fill="EAE8F0"/>
            <w:tcMar>
              <w:top w:w="15" w:type="dxa"/>
              <w:left w:w="64" w:type="dxa"/>
              <w:bottom w:w="0" w:type="dxa"/>
              <w:right w:w="64" w:type="dxa"/>
            </w:tcMar>
            <w:vAlign w:val="center"/>
            <w:hideMark/>
          </w:tcPr>
          <w:p w14:paraId="6F1BC50D" w14:textId="77777777" w:rsidR="00DE3DA8" w:rsidRPr="007D0231" w:rsidRDefault="00DE3DA8" w:rsidP="00DE3DA8">
            <w:pPr>
              <w:pStyle w:val="Bulletslist"/>
              <w:numPr>
                <w:ilvl w:val="0"/>
                <w:numId w:val="0"/>
              </w:numPr>
              <w:spacing w:line="240" w:lineRule="auto"/>
              <w:jc w:val="left"/>
              <w:rPr>
                <w:color w:val="auto"/>
                <w:lang w:val="en-US"/>
              </w:rPr>
            </w:pPr>
            <w:r w:rsidRPr="007D0231">
              <w:rPr>
                <w:color w:val="auto"/>
                <w:lang w:val="en-US"/>
              </w:rPr>
              <w:t xml:space="preserve">UDI-DI Trigger Conditionally </w:t>
            </w:r>
          </w:p>
          <w:p w14:paraId="17636488" w14:textId="77777777" w:rsidR="00DE3DA8" w:rsidRDefault="00DE3DA8" w:rsidP="00DE3DA8">
            <w:pPr>
              <w:pStyle w:val="Bulletslist"/>
              <w:numPr>
                <w:ilvl w:val="0"/>
                <w:numId w:val="0"/>
              </w:numPr>
              <w:spacing w:line="240" w:lineRule="auto"/>
              <w:jc w:val="left"/>
              <w:rPr>
                <w:color w:val="auto"/>
                <w:lang w:val="en-US"/>
              </w:rPr>
            </w:pPr>
            <w:r w:rsidRPr="007D0231">
              <w:rPr>
                <w:color w:val="auto"/>
                <w:lang w:val="en-US"/>
              </w:rPr>
              <w:t>(</w:t>
            </w:r>
            <w:r w:rsidRPr="000E2001">
              <w:rPr>
                <w:color w:val="auto"/>
                <w:highlight w:val="yellow"/>
                <w:lang w:val="en-US"/>
              </w:rPr>
              <w:t>Can be provided later on if the Device is subject to a change of state</w:t>
            </w:r>
            <w:r w:rsidRPr="007D0231">
              <w:rPr>
                <w:color w:val="auto"/>
                <w:lang w:val="en-US"/>
              </w:rPr>
              <w:t xml:space="preserve"> from Not intended to be placed on EU market to On the EU market)</w:t>
            </w:r>
          </w:p>
          <w:p w14:paraId="5B1482F5" w14:textId="77777777" w:rsidR="0099253D" w:rsidRDefault="0099253D" w:rsidP="000E2001">
            <w:pPr>
              <w:pStyle w:val="Bulletslist"/>
              <w:numPr>
                <w:ilvl w:val="0"/>
                <w:numId w:val="0"/>
              </w:numPr>
              <w:spacing w:line="240" w:lineRule="auto"/>
              <w:jc w:val="left"/>
              <w:rPr>
                <w:color w:val="FF0000"/>
                <w:lang w:val="en-US"/>
              </w:rPr>
            </w:pPr>
            <w:r>
              <w:rPr>
                <w:color w:val="FF0000"/>
                <w:lang w:val="en-US"/>
              </w:rPr>
              <w:t>If you don’t provide that data</w:t>
            </w:r>
            <w:r w:rsidR="004A5BA8">
              <w:rPr>
                <w:color w:val="FF0000"/>
                <w:lang w:val="en-US"/>
              </w:rPr>
              <w:t xml:space="preserve"> because device not intended for EU market</w:t>
            </w:r>
            <w:r>
              <w:rPr>
                <w:color w:val="FF0000"/>
                <w:lang w:val="en-US"/>
              </w:rPr>
              <w:t xml:space="preserve">, you can provide it later. But if you provide such data, then you cannot change it. </w:t>
            </w:r>
            <w:r w:rsidR="004A5BA8">
              <w:rPr>
                <w:color w:val="FF0000"/>
                <w:lang w:val="en-US"/>
              </w:rPr>
              <w:t>The only reason why it could be updatable after having provided the data would be for adjustment/correction (better knowledge on where was first placed</w:t>
            </w:r>
            <w:r>
              <w:rPr>
                <w:color w:val="FF0000"/>
                <w:lang w:val="en-US"/>
              </w:rPr>
              <w:t xml:space="preserve"> </w:t>
            </w:r>
            <w:r w:rsidR="004A5BA8">
              <w:rPr>
                <w:color w:val="FF0000"/>
                <w:lang w:val="en-US"/>
              </w:rPr>
              <w:t xml:space="preserve">on the market). </w:t>
            </w:r>
          </w:p>
          <w:p w14:paraId="3CF0CAC5" w14:textId="77777777" w:rsidR="0066604B" w:rsidRPr="007D0231" w:rsidRDefault="004A5BA8" w:rsidP="005858F1">
            <w:pPr>
              <w:pStyle w:val="Bulletslist"/>
              <w:numPr>
                <w:ilvl w:val="0"/>
                <w:numId w:val="0"/>
              </w:numPr>
              <w:spacing w:line="240" w:lineRule="auto"/>
              <w:jc w:val="left"/>
              <w:rPr>
                <w:color w:val="auto"/>
                <w:lang w:val="en-US"/>
              </w:rPr>
            </w:pPr>
            <w:r w:rsidRPr="00434240">
              <w:rPr>
                <w:color w:val="FF0000"/>
                <w:lang w:val="en-US"/>
              </w:rPr>
              <w:t>UDI WG</w:t>
            </w:r>
            <w:r>
              <w:rPr>
                <w:color w:val="FF0000"/>
                <w:lang w:val="en-US"/>
              </w:rPr>
              <w:t xml:space="preserve"> will be consulted to determine if can be updatable. </w:t>
            </w:r>
            <w:r w:rsidR="005858F1">
              <w:rPr>
                <w:color w:val="FF0000"/>
                <w:lang w:val="en-US"/>
              </w:rPr>
              <w:t xml:space="preserve">Not a UDI trigger, just that such information is not supposed to change when specified. </w:t>
            </w:r>
          </w:p>
        </w:tc>
        <w:tc>
          <w:tcPr>
            <w:tcW w:w="2070" w:type="dxa"/>
            <w:tcBorders>
              <w:top w:val="single" w:sz="8" w:space="0" w:color="FFFFFF"/>
              <w:left w:val="single" w:sz="8" w:space="0" w:color="FFFFFF"/>
              <w:bottom w:val="single" w:sz="8" w:space="0" w:color="FFFFFF"/>
              <w:right w:val="single" w:sz="8" w:space="0" w:color="FFFFFF"/>
            </w:tcBorders>
            <w:shd w:val="clear" w:color="auto" w:fill="EAE8F0"/>
            <w:tcMar>
              <w:top w:w="15" w:type="dxa"/>
              <w:left w:w="64" w:type="dxa"/>
              <w:bottom w:w="0" w:type="dxa"/>
              <w:right w:w="64" w:type="dxa"/>
            </w:tcMar>
            <w:vAlign w:val="center"/>
            <w:hideMark/>
          </w:tcPr>
          <w:p w14:paraId="7C9FB244" w14:textId="77777777" w:rsidR="00DE3DA8" w:rsidRPr="007D0231" w:rsidRDefault="00DE3DA8" w:rsidP="00DE3DA8">
            <w:pPr>
              <w:pStyle w:val="Bulletslist"/>
              <w:numPr>
                <w:ilvl w:val="0"/>
                <w:numId w:val="0"/>
              </w:numPr>
              <w:spacing w:line="240" w:lineRule="auto"/>
              <w:jc w:val="left"/>
              <w:rPr>
                <w:color w:val="auto"/>
                <w:lang w:val="en-US"/>
              </w:rPr>
            </w:pPr>
            <w:r w:rsidRPr="001E0275">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EAE8F0"/>
            <w:tcMar>
              <w:top w:w="15" w:type="dxa"/>
              <w:left w:w="64" w:type="dxa"/>
              <w:bottom w:w="0" w:type="dxa"/>
              <w:right w:w="64" w:type="dxa"/>
            </w:tcMar>
            <w:vAlign w:val="center"/>
            <w:hideMark/>
          </w:tcPr>
          <w:p w14:paraId="1586DE94" w14:textId="77777777" w:rsidR="00DE3DA8" w:rsidRPr="007D0231" w:rsidRDefault="00DE3DA8" w:rsidP="00DE3DA8">
            <w:pPr>
              <w:pStyle w:val="Bulletslist"/>
              <w:numPr>
                <w:ilvl w:val="0"/>
                <w:numId w:val="0"/>
              </w:numPr>
              <w:spacing w:line="240" w:lineRule="auto"/>
              <w:jc w:val="left"/>
              <w:rPr>
                <w:color w:val="auto"/>
                <w:lang w:val="en-US"/>
              </w:rPr>
            </w:pPr>
            <w:r w:rsidRPr="007D0231">
              <w:rPr>
                <w:color w:val="auto"/>
                <w:lang w:val="en-US"/>
              </w:rPr>
              <w:t>Not a trigger in this doc</w:t>
            </w:r>
          </w:p>
        </w:tc>
      </w:tr>
      <w:tr w:rsidR="00DE3DA8" w:rsidRPr="007D0231" w14:paraId="42CF8268" w14:textId="77777777" w:rsidTr="00DE3DA8">
        <w:trPr>
          <w:trHeight w:val="509"/>
        </w:trPr>
        <w:tc>
          <w:tcPr>
            <w:tcW w:w="2044" w:type="dxa"/>
            <w:tcBorders>
              <w:top w:val="single" w:sz="8" w:space="0" w:color="FFFFFF"/>
              <w:left w:val="single" w:sz="8" w:space="0" w:color="FFFFFF"/>
              <w:bottom w:val="single" w:sz="8" w:space="0" w:color="FFFFFF"/>
              <w:right w:val="single" w:sz="8" w:space="0" w:color="FFFFFF"/>
            </w:tcBorders>
            <w:shd w:val="clear" w:color="auto" w:fill="60269E"/>
            <w:tcMar>
              <w:top w:w="15" w:type="dxa"/>
              <w:left w:w="64" w:type="dxa"/>
              <w:bottom w:w="0" w:type="dxa"/>
              <w:right w:w="64" w:type="dxa"/>
            </w:tcMar>
            <w:vAlign w:val="center"/>
            <w:hideMark/>
          </w:tcPr>
          <w:p w14:paraId="42E5F9AC" w14:textId="77777777" w:rsidR="00DE3DA8" w:rsidRPr="002B40FC" w:rsidRDefault="00DE3DA8" w:rsidP="00DE3DA8">
            <w:pPr>
              <w:pStyle w:val="Bulletslist"/>
              <w:numPr>
                <w:ilvl w:val="0"/>
                <w:numId w:val="0"/>
              </w:numPr>
              <w:spacing w:line="240" w:lineRule="auto"/>
              <w:jc w:val="left"/>
              <w:rPr>
                <w:color w:val="FFFFFF" w:themeColor="background1"/>
                <w:lang w:val="en-US"/>
              </w:rPr>
            </w:pPr>
            <w:r w:rsidRPr="002B40FC">
              <w:rPr>
                <w:b/>
                <w:bCs/>
                <w:color w:val="FFFFFF" w:themeColor="background1"/>
                <w:lang w:val="en-US"/>
              </w:rPr>
              <w:t>Type of UDI-PI</w:t>
            </w:r>
          </w:p>
        </w:tc>
        <w:tc>
          <w:tcPr>
            <w:tcW w:w="2970" w:type="dxa"/>
            <w:tcBorders>
              <w:top w:val="single" w:sz="8" w:space="0" w:color="FFFFFF"/>
              <w:left w:val="single" w:sz="8" w:space="0" w:color="FFFFFF"/>
              <w:bottom w:val="single" w:sz="8" w:space="0" w:color="FFFFFF"/>
              <w:right w:val="single" w:sz="8" w:space="0" w:color="FFFFFF"/>
            </w:tcBorders>
            <w:shd w:val="clear" w:color="auto" w:fill="D2CDDF"/>
            <w:tcMar>
              <w:top w:w="15" w:type="dxa"/>
              <w:left w:w="64" w:type="dxa"/>
              <w:bottom w:w="0" w:type="dxa"/>
              <w:right w:w="64" w:type="dxa"/>
            </w:tcMar>
            <w:vAlign w:val="center"/>
            <w:hideMark/>
          </w:tcPr>
          <w:p w14:paraId="0BA81C38" w14:textId="77777777" w:rsidR="00DE3DA8" w:rsidRDefault="00DE3DA8" w:rsidP="00DE3DA8">
            <w:pPr>
              <w:pStyle w:val="Bulletslist"/>
              <w:numPr>
                <w:ilvl w:val="0"/>
                <w:numId w:val="0"/>
              </w:numPr>
              <w:spacing w:line="240" w:lineRule="auto"/>
              <w:jc w:val="left"/>
              <w:rPr>
                <w:color w:val="auto"/>
                <w:lang w:val="en-US"/>
              </w:rPr>
            </w:pPr>
            <w:r w:rsidRPr="007D0231">
              <w:rPr>
                <w:color w:val="auto"/>
                <w:lang w:val="en-US"/>
              </w:rPr>
              <w:t>UDI-DI Trigger</w:t>
            </w:r>
          </w:p>
          <w:p w14:paraId="4B4F56ED" w14:textId="77777777" w:rsidR="004A4851" w:rsidRPr="007D0231" w:rsidRDefault="004A5BA8" w:rsidP="004A5BA8">
            <w:pPr>
              <w:pStyle w:val="Bulletslist"/>
              <w:numPr>
                <w:ilvl w:val="0"/>
                <w:numId w:val="0"/>
              </w:numPr>
              <w:spacing w:line="240" w:lineRule="auto"/>
              <w:jc w:val="left"/>
              <w:rPr>
                <w:color w:val="auto"/>
                <w:lang w:val="en-US"/>
              </w:rPr>
            </w:pPr>
            <w:r w:rsidRPr="00434240">
              <w:rPr>
                <w:color w:val="FF0000"/>
                <w:lang w:val="en-US"/>
              </w:rPr>
              <w:t>UDI WG</w:t>
            </w:r>
            <w:r>
              <w:rPr>
                <w:color w:val="FF0000"/>
                <w:lang w:val="en-US"/>
              </w:rPr>
              <w:t xml:space="preserve"> will be consulted to confirm it can be updatable, seems sensible. </w:t>
            </w:r>
          </w:p>
        </w:tc>
        <w:tc>
          <w:tcPr>
            <w:tcW w:w="2070" w:type="dxa"/>
            <w:tcBorders>
              <w:top w:val="single" w:sz="8" w:space="0" w:color="FFFFFF"/>
              <w:left w:val="single" w:sz="8" w:space="0" w:color="FFFFFF"/>
              <w:bottom w:val="single" w:sz="8" w:space="0" w:color="FFFFFF"/>
              <w:right w:val="single" w:sz="8" w:space="0" w:color="FFFFFF"/>
            </w:tcBorders>
            <w:shd w:val="clear" w:color="auto" w:fill="D2CDDF"/>
            <w:tcMar>
              <w:top w:w="15" w:type="dxa"/>
              <w:left w:w="64" w:type="dxa"/>
              <w:bottom w:w="0" w:type="dxa"/>
              <w:right w:w="64" w:type="dxa"/>
            </w:tcMar>
            <w:vAlign w:val="center"/>
            <w:hideMark/>
          </w:tcPr>
          <w:p w14:paraId="3DC69FFC" w14:textId="77777777" w:rsidR="00DE3DA8" w:rsidRPr="007D0231" w:rsidRDefault="00DE3DA8" w:rsidP="00DE3DA8">
            <w:pPr>
              <w:pStyle w:val="Bulletslist"/>
              <w:numPr>
                <w:ilvl w:val="0"/>
                <w:numId w:val="0"/>
              </w:numPr>
              <w:spacing w:line="240" w:lineRule="auto"/>
              <w:jc w:val="left"/>
              <w:rPr>
                <w:color w:val="auto"/>
                <w:lang w:val="en-US"/>
              </w:rPr>
            </w:pPr>
            <w:r w:rsidRPr="001E0275">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D2CDDF"/>
            <w:tcMar>
              <w:top w:w="15" w:type="dxa"/>
              <w:left w:w="64" w:type="dxa"/>
              <w:bottom w:w="0" w:type="dxa"/>
              <w:right w:w="64" w:type="dxa"/>
            </w:tcMar>
            <w:vAlign w:val="center"/>
            <w:hideMark/>
          </w:tcPr>
          <w:p w14:paraId="07F450E1" w14:textId="77777777" w:rsidR="00DE3DA8" w:rsidRPr="007D0231" w:rsidRDefault="00DE3DA8" w:rsidP="00DE3DA8">
            <w:pPr>
              <w:pStyle w:val="Bulletslist"/>
              <w:numPr>
                <w:ilvl w:val="0"/>
                <w:numId w:val="0"/>
              </w:numPr>
              <w:spacing w:line="240" w:lineRule="auto"/>
              <w:jc w:val="left"/>
              <w:rPr>
                <w:color w:val="auto"/>
                <w:lang w:val="en-US"/>
              </w:rPr>
            </w:pPr>
            <w:r w:rsidRPr="007D0231">
              <w:rPr>
                <w:color w:val="auto"/>
                <w:lang w:val="en-US"/>
              </w:rPr>
              <w:t>Not a trigger in this doc</w:t>
            </w:r>
          </w:p>
        </w:tc>
      </w:tr>
      <w:tr w:rsidR="00DE3DA8" w:rsidRPr="007D0231" w14:paraId="6C5C1A9C" w14:textId="77777777" w:rsidTr="00DE3DA8">
        <w:trPr>
          <w:trHeight w:val="60"/>
        </w:trPr>
        <w:tc>
          <w:tcPr>
            <w:tcW w:w="2044" w:type="dxa"/>
            <w:tcBorders>
              <w:top w:val="single" w:sz="8" w:space="0" w:color="FFFFFF"/>
              <w:left w:val="single" w:sz="8" w:space="0" w:color="FFFFFF"/>
              <w:bottom w:val="single" w:sz="8" w:space="0" w:color="FFFFFF"/>
              <w:right w:val="single" w:sz="8" w:space="0" w:color="FFFFFF"/>
            </w:tcBorders>
            <w:shd w:val="clear" w:color="auto" w:fill="60269E"/>
            <w:tcMar>
              <w:top w:w="15" w:type="dxa"/>
              <w:left w:w="64" w:type="dxa"/>
              <w:bottom w:w="0" w:type="dxa"/>
              <w:right w:w="64" w:type="dxa"/>
            </w:tcMar>
            <w:vAlign w:val="center"/>
            <w:hideMark/>
          </w:tcPr>
          <w:p w14:paraId="2DCAB23D" w14:textId="77777777" w:rsidR="00DE3DA8" w:rsidRPr="002B40FC" w:rsidRDefault="00DE3DA8" w:rsidP="00DE3DA8">
            <w:pPr>
              <w:pStyle w:val="Bulletslist"/>
              <w:numPr>
                <w:ilvl w:val="0"/>
                <w:numId w:val="0"/>
              </w:numPr>
              <w:spacing w:line="240" w:lineRule="auto"/>
              <w:jc w:val="left"/>
              <w:rPr>
                <w:color w:val="FFFFFF" w:themeColor="background1"/>
                <w:lang w:val="en-US"/>
              </w:rPr>
            </w:pPr>
            <w:r w:rsidRPr="002B40FC">
              <w:rPr>
                <w:b/>
                <w:bCs/>
                <w:color w:val="FFFFFF" w:themeColor="background1"/>
                <w:lang w:val="en-US"/>
              </w:rPr>
              <w:t>New Device (IVDR only)</w:t>
            </w:r>
          </w:p>
        </w:tc>
        <w:tc>
          <w:tcPr>
            <w:tcW w:w="2970" w:type="dxa"/>
            <w:tcBorders>
              <w:top w:val="single" w:sz="8" w:space="0" w:color="FFFFFF"/>
              <w:left w:val="single" w:sz="8" w:space="0" w:color="FFFFFF"/>
              <w:bottom w:val="single" w:sz="8" w:space="0" w:color="FFFFFF"/>
              <w:right w:val="single" w:sz="8" w:space="0" w:color="FFFFFF"/>
            </w:tcBorders>
            <w:shd w:val="clear" w:color="auto" w:fill="EAE8F0"/>
            <w:tcMar>
              <w:top w:w="15" w:type="dxa"/>
              <w:left w:w="64" w:type="dxa"/>
              <w:bottom w:w="0" w:type="dxa"/>
              <w:right w:w="64" w:type="dxa"/>
            </w:tcMar>
            <w:vAlign w:val="center"/>
            <w:hideMark/>
          </w:tcPr>
          <w:p w14:paraId="54249B8F" w14:textId="77777777" w:rsidR="00DE3DA8" w:rsidRDefault="00DE3DA8" w:rsidP="00DE3DA8">
            <w:pPr>
              <w:pStyle w:val="Bulletslist"/>
              <w:numPr>
                <w:ilvl w:val="0"/>
                <w:numId w:val="0"/>
              </w:numPr>
              <w:spacing w:line="240" w:lineRule="auto"/>
              <w:jc w:val="left"/>
              <w:rPr>
                <w:color w:val="auto"/>
                <w:lang w:val="en-US"/>
              </w:rPr>
            </w:pPr>
            <w:r w:rsidRPr="007D0231">
              <w:rPr>
                <w:color w:val="auto"/>
                <w:lang w:val="en-US"/>
              </w:rPr>
              <w:t>UDI-DI Trigger</w:t>
            </w:r>
          </w:p>
          <w:p w14:paraId="1B70AF24" w14:textId="77777777" w:rsidR="0099253D" w:rsidRPr="004A5BA8" w:rsidRDefault="00A53566" w:rsidP="0099253D">
            <w:pPr>
              <w:pStyle w:val="Bulletslist"/>
              <w:numPr>
                <w:ilvl w:val="0"/>
                <w:numId w:val="0"/>
              </w:numPr>
              <w:spacing w:line="240" w:lineRule="auto"/>
              <w:jc w:val="left"/>
              <w:rPr>
                <w:color w:val="FF0000"/>
                <w:lang w:val="en-US"/>
              </w:rPr>
            </w:pPr>
            <w:r w:rsidRPr="004A5BA8">
              <w:rPr>
                <w:color w:val="FF0000"/>
                <w:lang w:val="en-US"/>
              </w:rPr>
              <w:t>Flag at UDI-DI level for IVDR Devices - Not updatable</w:t>
            </w:r>
          </w:p>
          <w:p w14:paraId="4CFBCB06" w14:textId="77777777" w:rsidR="004A4851" w:rsidRPr="0099253D" w:rsidRDefault="004A5BA8" w:rsidP="004A5BA8">
            <w:pPr>
              <w:pStyle w:val="Bulletslist"/>
              <w:numPr>
                <w:ilvl w:val="0"/>
                <w:numId w:val="0"/>
              </w:numPr>
              <w:spacing w:line="240" w:lineRule="auto"/>
              <w:jc w:val="left"/>
              <w:rPr>
                <w:color w:val="FF0000"/>
                <w:lang w:val="en-US"/>
              </w:rPr>
            </w:pPr>
            <w:r w:rsidRPr="00434240">
              <w:rPr>
                <w:color w:val="FF0000"/>
                <w:lang w:val="en-US"/>
              </w:rPr>
              <w:t>UDI WG</w:t>
            </w:r>
            <w:r>
              <w:rPr>
                <w:color w:val="FF0000"/>
                <w:lang w:val="en-US"/>
              </w:rPr>
              <w:t xml:space="preserve"> will be consulted to determine when could be updatable, seems sensible after some </w:t>
            </w:r>
            <w:r w:rsidRPr="004A5BA8">
              <w:rPr>
                <w:color w:val="FF0000"/>
                <w:lang w:val="en-US"/>
              </w:rPr>
              <w:t>time</w:t>
            </w:r>
            <w:r>
              <w:rPr>
                <w:color w:val="FF0000"/>
                <w:lang w:val="en-US"/>
              </w:rPr>
              <w:t xml:space="preserve"> (should not stay forever New device). Not really required at beginning (MVP). </w:t>
            </w:r>
          </w:p>
        </w:tc>
        <w:tc>
          <w:tcPr>
            <w:tcW w:w="2070" w:type="dxa"/>
            <w:tcBorders>
              <w:top w:val="single" w:sz="8" w:space="0" w:color="FFFFFF"/>
              <w:left w:val="single" w:sz="8" w:space="0" w:color="FFFFFF"/>
              <w:bottom w:val="single" w:sz="8" w:space="0" w:color="FFFFFF"/>
              <w:right w:val="single" w:sz="8" w:space="0" w:color="FFFFFF"/>
            </w:tcBorders>
            <w:shd w:val="clear" w:color="auto" w:fill="EAE8F0"/>
            <w:tcMar>
              <w:top w:w="15" w:type="dxa"/>
              <w:left w:w="64" w:type="dxa"/>
              <w:bottom w:w="0" w:type="dxa"/>
              <w:right w:w="64" w:type="dxa"/>
            </w:tcMar>
            <w:vAlign w:val="center"/>
            <w:hideMark/>
          </w:tcPr>
          <w:p w14:paraId="72A881F0" w14:textId="77777777" w:rsidR="00DE3DA8" w:rsidRPr="007D0231" w:rsidRDefault="00DE3DA8" w:rsidP="00DE3DA8">
            <w:pPr>
              <w:pStyle w:val="Bulletslist"/>
              <w:numPr>
                <w:ilvl w:val="0"/>
                <w:numId w:val="0"/>
              </w:numPr>
              <w:spacing w:line="240" w:lineRule="auto"/>
              <w:jc w:val="left"/>
              <w:rPr>
                <w:color w:val="auto"/>
                <w:lang w:val="en-US"/>
              </w:rPr>
            </w:pPr>
            <w:r w:rsidRPr="001E0275">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EAE8F0"/>
            <w:tcMar>
              <w:top w:w="15" w:type="dxa"/>
              <w:left w:w="64" w:type="dxa"/>
              <w:bottom w:w="0" w:type="dxa"/>
              <w:right w:w="64" w:type="dxa"/>
            </w:tcMar>
            <w:vAlign w:val="center"/>
            <w:hideMark/>
          </w:tcPr>
          <w:p w14:paraId="458DCF72" w14:textId="77777777" w:rsidR="00DE3DA8" w:rsidRPr="007D0231" w:rsidRDefault="00DE3DA8" w:rsidP="00DE3DA8">
            <w:pPr>
              <w:pStyle w:val="Bulletslist"/>
              <w:numPr>
                <w:ilvl w:val="0"/>
                <w:numId w:val="0"/>
              </w:numPr>
              <w:spacing w:line="240" w:lineRule="auto"/>
              <w:jc w:val="left"/>
              <w:rPr>
                <w:color w:val="auto"/>
                <w:lang w:val="en-US"/>
              </w:rPr>
            </w:pPr>
            <w:r w:rsidRPr="007D0231">
              <w:rPr>
                <w:color w:val="auto"/>
                <w:lang w:val="en-US"/>
              </w:rPr>
              <w:t>Not a trigger in this doc</w:t>
            </w:r>
          </w:p>
        </w:tc>
      </w:tr>
      <w:tr w:rsidR="00DE3DA8" w:rsidRPr="007D0231" w14:paraId="4D522595" w14:textId="77777777" w:rsidTr="00DE3DA8">
        <w:trPr>
          <w:trHeight w:val="509"/>
        </w:trPr>
        <w:tc>
          <w:tcPr>
            <w:tcW w:w="2044" w:type="dxa"/>
            <w:tcBorders>
              <w:top w:val="single" w:sz="8" w:space="0" w:color="FFFFFF"/>
              <w:left w:val="single" w:sz="8" w:space="0" w:color="FFFFFF"/>
              <w:bottom w:val="single" w:sz="8" w:space="0" w:color="FFFFFF"/>
              <w:right w:val="single" w:sz="8" w:space="0" w:color="FFFFFF"/>
            </w:tcBorders>
            <w:shd w:val="clear" w:color="auto" w:fill="60269E"/>
            <w:tcMar>
              <w:top w:w="15" w:type="dxa"/>
              <w:left w:w="64" w:type="dxa"/>
              <w:bottom w:w="0" w:type="dxa"/>
              <w:right w:w="64" w:type="dxa"/>
            </w:tcMar>
            <w:vAlign w:val="center"/>
            <w:hideMark/>
          </w:tcPr>
          <w:p w14:paraId="2475B67A" w14:textId="77777777" w:rsidR="00DE3DA8" w:rsidRPr="002B40FC" w:rsidRDefault="00DE3DA8" w:rsidP="00DE3DA8">
            <w:pPr>
              <w:pStyle w:val="Bulletslist"/>
              <w:numPr>
                <w:ilvl w:val="0"/>
                <w:numId w:val="0"/>
              </w:numPr>
              <w:spacing w:line="240" w:lineRule="auto"/>
              <w:jc w:val="left"/>
              <w:rPr>
                <w:color w:val="FFFFFF" w:themeColor="background1"/>
                <w:lang w:val="en-US"/>
              </w:rPr>
            </w:pPr>
            <w:r w:rsidRPr="002B40FC">
              <w:rPr>
                <w:b/>
                <w:bCs/>
                <w:color w:val="FFFFFF" w:themeColor="background1"/>
                <w:lang w:val="en-US"/>
              </w:rPr>
              <w:t>Related Legacy Device</w:t>
            </w:r>
          </w:p>
        </w:tc>
        <w:tc>
          <w:tcPr>
            <w:tcW w:w="2970" w:type="dxa"/>
            <w:tcBorders>
              <w:top w:val="single" w:sz="8" w:space="0" w:color="FFFFFF"/>
              <w:left w:val="single" w:sz="8" w:space="0" w:color="FFFFFF"/>
              <w:bottom w:val="single" w:sz="8" w:space="0" w:color="FFFFFF"/>
              <w:right w:val="single" w:sz="8" w:space="0" w:color="FFFFFF"/>
            </w:tcBorders>
            <w:shd w:val="clear" w:color="auto" w:fill="D2CDDF"/>
            <w:tcMar>
              <w:top w:w="15" w:type="dxa"/>
              <w:left w:w="64" w:type="dxa"/>
              <w:bottom w:w="0" w:type="dxa"/>
              <w:right w:w="64" w:type="dxa"/>
            </w:tcMar>
            <w:vAlign w:val="center"/>
            <w:hideMark/>
          </w:tcPr>
          <w:p w14:paraId="52E63E0F" w14:textId="77777777" w:rsidR="00DE3DA8" w:rsidRPr="007D0231" w:rsidRDefault="00DE3DA8" w:rsidP="00DE3DA8">
            <w:pPr>
              <w:pStyle w:val="Bulletslist"/>
              <w:numPr>
                <w:ilvl w:val="0"/>
                <w:numId w:val="0"/>
              </w:numPr>
              <w:spacing w:line="240" w:lineRule="auto"/>
              <w:jc w:val="left"/>
              <w:rPr>
                <w:color w:val="auto"/>
                <w:lang w:val="en-US"/>
              </w:rPr>
            </w:pPr>
            <w:r w:rsidRPr="007D0231">
              <w:rPr>
                <w:color w:val="auto"/>
                <w:lang w:val="en-US"/>
              </w:rPr>
              <w:t> If the link between the Regulation and Legacy Device is made manually it can be updated (can be deleted)</w:t>
            </w:r>
          </w:p>
          <w:p w14:paraId="65E7BA2F" w14:textId="77777777" w:rsidR="00DE3DA8" w:rsidRDefault="00DE3DA8" w:rsidP="00DE3DA8">
            <w:pPr>
              <w:pStyle w:val="Bulletslist"/>
              <w:numPr>
                <w:ilvl w:val="0"/>
                <w:numId w:val="0"/>
              </w:numPr>
              <w:spacing w:line="240" w:lineRule="auto"/>
              <w:jc w:val="left"/>
              <w:rPr>
                <w:color w:val="auto"/>
                <w:lang w:val="en-US"/>
              </w:rPr>
            </w:pPr>
            <w:r w:rsidRPr="007D0231">
              <w:rPr>
                <w:color w:val="auto"/>
                <w:lang w:val="en-US"/>
              </w:rPr>
              <w:t>If not made manually, is it a trigger (not updatable)</w:t>
            </w:r>
          </w:p>
          <w:p w14:paraId="05DE9D21" w14:textId="77777777" w:rsidR="0099253D" w:rsidRPr="007D0231" w:rsidRDefault="00A53566" w:rsidP="004A5BA8">
            <w:pPr>
              <w:pStyle w:val="Bulletslist"/>
              <w:numPr>
                <w:ilvl w:val="0"/>
                <w:numId w:val="0"/>
              </w:numPr>
              <w:spacing w:line="240" w:lineRule="auto"/>
              <w:jc w:val="left"/>
              <w:rPr>
                <w:color w:val="auto"/>
                <w:lang w:val="en-US"/>
              </w:rPr>
            </w:pPr>
            <w:r w:rsidRPr="004A5BA8">
              <w:rPr>
                <w:color w:val="FF0000"/>
                <w:lang w:val="en-US"/>
              </w:rPr>
              <w:t>As mentioned</w:t>
            </w:r>
            <w:r w:rsidR="004A5BA8">
              <w:rPr>
                <w:color w:val="FF0000"/>
                <w:lang w:val="en-US"/>
              </w:rPr>
              <w:t>,</w:t>
            </w:r>
            <w:r w:rsidRPr="004A5BA8">
              <w:rPr>
                <w:color w:val="FF0000"/>
                <w:lang w:val="en-US"/>
              </w:rPr>
              <w:t xml:space="preserve"> if both Devices have the same UDI-DI a link is automatically created.</w:t>
            </w:r>
            <w:r w:rsidR="004A5BA8">
              <w:rPr>
                <w:color w:val="FF0000"/>
                <w:lang w:val="en-US"/>
              </w:rPr>
              <w:t xml:space="preserve"> Clearly if they share same UDI-DI, they must be linked. </w:t>
            </w:r>
            <w:r w:rsidRPr="004A5BA8">
              <w:rPr>
                <w:color w:val="FF0000"/>
                <w:lang w:val="en-US"/>
              </w:rPr>
              <w:t>If one of the Devices have been entered by mistake the Discard possibility exists</w:t>
            </w:r>
            <w:r w:rsidR="004A4851" w:rsidRPr="004A5BA8">
              <w:rPr>
                <w:color w:val="FF0000"/>
                <w:lang w:val="en-US"/>
              </w:rPr>
              <w:t>. In case of manual link with EUDAMED ID (not MVP functionality</w:t>
            </w:r>
            <w:r w:rsidR="004A5BA8">
              <w:rPr>
                <w:color w:val="FF0000"/>
                <w:lang w:val="en-US"/>
              </w:rPr>
              <w:t xml:space="preserve"> yet</w:t>
            </w:r>
            <w:r w:rsidR="004A4851" w:rsidRPr="004A5BA8">
              <w:rPr>
                <w:color w:val="FF0000"/>
                <w:lang w:val="en-US"/>
              </w:rPr>
              <w:t>)– it will be updatable</w:t>
            </w:r>
            <w:r w:rsidRPr="004A5BA8">
              <w:rPr>
                <w:color w:val="FF0000"/>
                <w:lang w:val="en-US"/>
              </w:rPr>
              <w:t>;</w:t>
            </w:r>
            <w:r w:rsidR="004A5BA8">
              <w:rPr>
                <w:color w:val="FF0000"/>
                <w:lang w:val="en-US"/>
              </w:rPr>
              <w:t xml:space="preserve"> Not a UDI trigger;</w:t>
            </w:r>
          </w:p>
        </w:tc>
        <w:tc>
          <w:tcPr>
            <w:tcW w:w="2070" w:type="dxa"/>
            <w:tcBorders>
              <w:top w:val="single" w:sz="8" w:space="0" w:color="FFFFFF"/>
              <w:left w:val="single" w:sz="8" w:space="0" w:color="FFFFFF"/>
              <w:bottom w:val="single" w:sz="8" w:space="0" w:color="FFFFFF"/>
              <w:right w:val="single" w:sz="8" w:space="0" w:color="FFFFFF"/>
            </w:tcBorders>
            <w:shd w:val="clear" w:color="auto" w:fill="D2CDDF"/>
            <w:tcMar>
              <w:top w:w="15" w:type="dxa"/>
              <w:left w:w="64" w:type="dxa"/>
              <w:bottom w:w="0" w:type="dxa"/>
              <w:right w:w="64" w:type="dxa"/>
            </w:tcMar>
            <w:vAlign w:val="center"/>
            <w:hideMark/>
          </w:tcPr>
          <w:p w14:paraId="483EBEB9" w14:textId="77777777" w:rsidR="00DE3DA8" w:rsidRPr="007D0231" w:rsidRDefault="00DE3DA8" w:rsidP="00DE3DA8">
            <w:pPr>
              <w:pStyle w:val="Bulletslist"/>
              <w:numPr>
                <w:ilvl w:val="0"/>
                <w:numId w:val="0"/>
              </w:numPr>
              <w:spacing w:line="240" w:lineRule="auto"/>
              <w:jc w:val="left"/>
              <w:rPr>
                <w:color w:val="auto"/>
                <w:lang w:val="en-US"/>
              </w:rPr>
            </w:pPr>
            <w:r w:rsidRPr="001E0275">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D2CDDF"/>
            <w:tcMar>
              <w:top w:w="15" w:type="dxa"/>
              <w:left w:w="64" w:type="dxa"/>
              <w:bottom w:w="0" w:type="dxa"/>
              <w:right w:w="64" w:type="dxa"/>
            </w:tcMar>
            <w:vAlign w:val="center"/>
            <w:hideMark/>
          </w:tcPr>
          <w:p w14:paraId="2A27A0D7" w14:textId="77777777" w:rsidR="00DE3DA8" w:rsidRPr="007D0231" w:rsidRDefault="00DE3DA8" w:rsidP="00DE3DA8">
            <w:pPr>
              <w:pStyle w:val="Bulletslist"/>
              <w:numPr>
                <w:ilvl w:val="0"/>
                <w:numId w:val="0"/>
              </w:numPr>
              <w:spacing w:line="240" w:lineRule="auto"/>
              <w:jc w:val="left"/>
              <w:rPr>
                <w:color w:val="auto"/>
                <w:lang w:val="en-US"/>
              </w:rPr>
            </w:pPr>
            <w:r w:rsidRPr="007D0231">
              <w:rPr>
                <w:color w:val="auto"/>
                <w:lang w:val="en-US"/>
              </w:rPr>
              <w:t>Not a trigger in this doc</w:t>
            </w:r>
          </w:p>
        </w:tc>
      </w:tr>
      <w:tr w:rsidR="00DE3DA8" w:rsidRPr="007D0231" w14:paraId="458D3399" w14:textId="77777777" w:rsidTr="00DE3DA8">
        <w:trPr>
          <w:trHeight w:val="232"/>
        </w:trPr>
        <w:tc>
          <w:tcPr>
            <w:tcW w:w="2044" w:type="dxa"/>
            <w:tcBorders>
              <w:top w:val="single" w:sz="8" w:space="0" w:color="FFFFFF"/>
              <w:left w:val="single" w:sz="8" w:space="0" w:color="FFFFFF"/>
              <w:bottom w:val="single" w:sz="8" w:space="0" w:color="FFFFFF"/>
              <w:right w:val="single" w:sz="8" w:space="0" w:color="FFFFFF"/>
            </w:tcBorders>
            <w:shd w:val="clear" w:color="auto" w:fill="60269E"/>
            <w:tcMar>
              <w:top w:w="15" w:type="dxa"/>
              <w:left w:w="64" w:type="dxa"/>
              <w:bottom w:w="0" w:type="dxa"/>
              <w:right w:w="64" w:type="dxa"/>
            </w:tcMar>
            <w:vAlign w:val="center"/>
            <w:hideMark/>
          </w:tcPr>
          <w:p w14:paraId="637897EC" w14:textId="77777777" w:rsidR="00DE3DA8" w:rsidRPr="002B40FC" w:rsidRDefault="00DE3DA8" w:rsidP="00DE3DA8">
            <w:pPr>
              <w:pStyle w:val="Bulletslist"/>
              <w:numPr>
                <w:ilvl w:val="0"/>
                <w:numId w:val="0"/>
              </w:numPr>
              <w:spacing w:line="240" w:lineRule="auto"/>
              <w:jc w:val="left"/>
              <w:rPr>
                <w:color w:val="FFFFFF" w:themeColor="background1"/>
                <w:lang w:val="en-US"/>
              </w:rPr>
            </w:pPr>
            <w:r w:rsidRPr="002B40FC">
              <w:rPr>
                <w:b/>
                <w:bCs/>
                <w:color w:val="FFFFFF" w:themeColor="background1"/>
                <w:lang w:val="en-US"/>
              </w:rPr>
              <w:t>Recall Precision</w:t>
            </w:r>
          </w:p>
        </w:tc>
        <w:tc>
          <w:tcPr>
            <w:tcW w:w="2970" w:type="dxa"/>
            <w:tcBorders>
              <w:top w:val="single" w:sz="8" w:space="0" w:color="FFFFFF"/>
              <w:left w:val="single" w:sz="8" w:space="0" w:color="FFFFFF"/>
              <w:bottom w:val="single" w:sz="8" w:space="0" w:color="FFFFFF"/>
              <w:right w:val="single" w:sz="8" w:space="0" w:color="FFFFFF"/>
            </w:tcBorders>
            <w:shd w:val="clear" w:color="auto" w:fill="EAE8F0"/>
            <w:tcMar>
              <w:top w:w="15" w:type="dxa"/>
              <w:left w:w="64" w:type="dxa"/>
              <w:bottom w:w="0" w:type="dxa"/>
              <w:right w:w="64" w:type="dxa"/>
            </w:tcMar>
            <w:vAlign w:val="center"/>
            <w:hideMark/>
          </w:tcPr>
          <w:p w14:paraId="24692DED" w14:textId="77777777" w:rsidR="00DE3DA8" w:rsidRDefault="00DE3DA8" w:rsidP="00DE3DA8">
            <w:pPr>
              <w:pStyle w:val="Bulletslist"/>
              <w:numPr>
                <w:ilvl w:val="0"/>
                <w:numId w:val="0"/>
              </w:numPr>
              <w:spacing w:line="240" w:lineRule="auto"/>
              <w:jc w:val="left"/>
              <w:rPr>
                <w:color w:val="FF0000"/>
              </w:rPr>
            </w:pPr>
            <w:r w:rsidRPr="0099253D">
              <w:rPr>
                <w:color w:val="auto"/>
              </w:rPr>
              <w:t>UDI-DI Trigger</w:t>
            </w:r>
            <w:r w:rsidR="0099253D" w:rsidRPr="0099253D">
              <w:rPr>
                <w:color w:val="auto"/>
              </w:rPr>
              <w:t xml:space="preserve"> </w:t>
            </w:r>
          </w:p>
          <w:p w14:paraId="721393DE" w14:textId="77777777" w:rsidR="00A53566" w:rsidRPr="004A5BA8" w:rsidRDefault="00A53566" w:rsidP="00A53566">
            <w:pPr>
              <w:pStyle w:val="Bulletslist"/>
              <w:numPr>
                <w:ilvl w:val="0"/>
                <w:numId w:val="0"/>
              </w:numPr>
              <w:spacing w:line="240" w:lineRule="auto"/>
              <w:jc w:val="left"/>
              <w:rPr>
                <w:color w:val="FF0000"/>
                <w:lang w:val="en-US"/>
              </w:rPr>
            </w:pPr>
            <w:r w:rsidRPr="004A5BA8">
              <w:rPr>
                <w:color w:val="FF0000"/>
                <w:lang w:val="en-US"/>
              </w:rPr>
              <w:t xml:space="preserve">It has been defined as a possible option in the Device Module in order to allow the manual registration of the Sub statuses for Devices (due to late implementation of Vigilance Module). </w:t>
            </w:r>
            <w:r w:rsidR="005858F1">
              <w:rPr>
                <w:color w:val="FF0000"/>
                <w:lang w:val="en-US"/>
              </w:rPr>
              <w:t>Will be managed</w:t>
            </w:r>
            <w:r w:rsidRPr="004A5BA8">
              <w:rPr>
                <w:color w:val="FF0000"/>
                <w:lang w:val="en-US"/>
              </w:rPr>
              <w:t xml:space="preserve"> from Vigilance module;</w:t>
            </w:r>
          </w:p>
          <w:p w14:paraId="741CA362" w14:textId="77777777" w:rsidR="00A53566" w:rsidRPr="0099253D" w:rsidRDefault="00A53566" w:rsidP="00A53566">
            <w:pPr>
              <w:pStyle w:val="Bulletslist"/>
              <w:numPr>
                <w:ilvl w:val="0"/>
                <w:numId w:val="0"/>
              </w:numPr>
              <w:spacing w:line="240" w:lineRule="auto"/>
              <w:jc w:val="left"/>
              <w:rPr>
                <w:color w:val="FF0000"/>
              </w:rPr>
            </w:pPr>
            <w:r w:rsidRPr="004A5BA8">
              <w:rPr>
                <w:color w:val="FF0000"/>
                <w:lang w:val="en-US"/>
              </w:rPr>
              <w:t>Not a UDI-DI Trigger</w:t>
            </w:r>
            <w:r w:rsidR="005858F1">
              <w:rPr>
                <w:color w:val="FF0000"/>
                <w:lang w:val="en-US"/>
              </w:rPr>
              <w:t>, it is updateable</w:t>
            </w:r>
            <w:r w:rsidRPr="004A5BA8">
              <w:rPr>
                <w:color w:val="FF0000"/>
                <w:lang w:val="en-US"/>
              </w:rPr>
              <w:t>;</w:t>
            </w:r>
          </w:p>
        </w:tc>
        <w:tc>
          <w:tcPr>
            <w:tcW w:w="2070" w:type="dxa"/>
            <w:tcBorders>
              <w:top w:val="single" w:sz="8" w:space="0" w:color="FFFFFF"/>
              <w:left w:val="single" w:sz="8" w:space="0" w:color="FFFFFF"/>
              <w:bottom w:val="single" w:sz="8" w:space="0" w:color="FFFFFF"/>
              <w:right w:val="single" w:sz="8" w:space="0" w:color="FFFFFF"/>
            </w:tcBorders>
            <w:shd w:val="clear" w:color="auto" w:fill="EAE8F0"/>
            <w:tcMar>
              <w:top w:w="15" w:type="dxa"/>
              <w:left w:w="64" w:type="dxa"/>
              <w:bottom w:w="0" w:type="dxa"/>
              <w:right w:w="64" w:type="dxa"/>
            </w:tcMar>
            <w:vAlign w:val="center"/>
            <w:hideMark/>
          </w:tcPr>
          <w:p w14:paraId="09B4CAA2" w14:textId="77777777" w:rsidR="00DE3DA8" w:rsidRPr="007D0231" w:rsidRDefault="00DE3DA8" w:rsidP="00DE3DA8">
            <w:pPr>
              <w:pStyle w:val="Bulletslist"/>
              <w:numPr>
                <w:ilvl w:val="0"/>
                <w:numId w:val="0"/>
              </w:numPr>
              <w:spacing w:line="240" w:lineRule="auto"/>
              <w:jc w:val="left"/>
              <w:rPr>
                <w:color w:val="auto"/>
                <w:lang w:val="en-US"/>
              </w:rPr>
            </w:pPr>
            <w:r w:rsidRPr="001E0275">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EAE8F0"/>
            <w:tcMar>
              <w:top w:w="15" w:type="dxa"/>
              <w:left w:w="64" w:type="dxa"/>
              <w:bottom w:w="0" w:type="dxa"/>
              <w:right w:w="64" w:type="dxa"/>
            </w:tcMar>
            <w:vAlign w:val="center"/>
            <w:hideMark/>
          </w:tcPr>
          <w:p w14:paraId="77CE6F35" w14:textId="77777777" w:rsidR="00DE3DA8" w:rsidRPr="007D0231" w:rsidRDefault="00DE3DA8" w:rsidP="00DE3DA8">
            <w:pPr>
              <w:pStyle w:val="Bulletslist"/>
              <w:numPr>
                <w:ilvl w:val="0"/>
                <w:numId w:val="0"/>
              </w:numPr>
              <w:spacing w:line="240" w:lineRule="auto"/>
              <w:jc w:val="left"/>
              <w:rPr>
                <w:color w:val="auto"/>
                <w:lang w:val="en-US"/>
              </w:rPr>
            </w:pPr>
            <w:r w:rsidRPr="007D0231">
              <w:rPr>
                <w:color w:val="auto"/>
                <w:lang w:val="en-US"/>
              </w:rPr>
              <w:t>Not a trigger in this doc</w:t>
            </w:r>
          </w:p>
        </w:tc>
      </w:tr>
      <w:tr w:rsidR="00DE3DA8" w:rsidRPr="007D0231" w14:paraId="1B896A9E" w14:textId="77777777" w:rsidTr="00DE3DA8">
        <w:trPr>
          <w:trHeight w:val="232"/>
        </w:trPr>
        <w:tc>
          <w:tcPr>
            <w:tcW w:w="2044" w:type="dxa"/>
            <w:tcBorders>
              <w:top w:val="single" w:sz="8" w:space="0" w:color="FFFFFF"/>
              <w:left w:val="single" w:sz="8" w:space="0" w:color="FFFFFF"/>
              <w:bottom w:val="single" w:sz="8" w:space="0" w:color="FFFFFF"/>
              <w:right w:val="single" w:sz="8" w:space="0" w:color="FFFFFF"/>
            </w:tcBorders>
            <w:shd w:val="clear" w:color="auto" w:fill="60269E"/>
            <w:tcMar>
              <w:top w:w="15" w:type="dxa"/>
              <w:left w:w="64" w:type="dxa"/>
              <w:bottom w:w="0" w:type="dxa"/>
              <w:right w:w="64" w:type="dxa"/>
            </w:tcMar>
            <w:vAlign w:val="center"/>
            <w:hideMark/>
          </w:tcPr>
          <w:p w14:paraId="55014B6C" w14:textId="77777777" w:rsidR="00DE3DA8" w:rsidRPr="002B40FC" w:rsidRDefault="00DE3DA8" w:rsidP="00DE3DA8">
            <w:pPr>
              <w:pStyle w:val="Bulletslist"/>
              <w:numPr>
                <w:ilvl w:val="0"/>
                <w:numId w:val="0"/>
              </w:numPr>
              <w:spacing w:line="240" w:lineRule="auto"/>
              <w:jc w:val="left"/>
              <w:rPr>
                <w:color w:val="FFFFFF" w:themeColor="background1"/>
                <w:lang w:val="en-US"/>
              </w:rPr>
            </w:pPr>
            <w:r w:rsidRPr="002B40FC">
              <w:rPr>
                <w:b/>
                <w:bCs/>
                <w:color w:val="FFFFFF" w:themeColor="background1"/>
                <w:lang w:val="en-US"/>
              </w:rPr>
              <w:t>Scope of Recall</w:t>
            </w:r>
          </w:p>
        </w:tc>
        <w:tc>
          <w:tcPr>
            <w:tcW w:w="2970" w:type="dxa"/>
            <w:tcBorders>
              <w:top w:val="single" w:sz="8" w:space="0" w:color="FFFFFF"/>
              <w:left w:val="single" w:sz="8" w:space="0" w:color="FFFFFF"/>
              <w:bottom w:val="single" w:sz="8" w:space="0" w:color="FFFFFF"/>
              <w:right w:val="single" w:sz="8" w:space="0" w:color="FFFFFF"/>
            </w:tcBorders>
            <w:shd w:val="clear" w:color="auto" w:fill="D2CDDF"/>
            <w:tcMar>
              <w:top w:w="15" w:type="dxa"/>
              <w:left w:w="64" w:type="dxa"/>
              <w:bottom w:w="0" w:type="dxa"/>
              <w:right w:w="64" w:type="dxa"/>
            </w:tcMar>
            <w:vAlign w:val="center"/>
            <w:hideMark/>
          </w:tcPr>
          <w:p w14:paraId="2DB75C15" w14:textId="77777777" w:rsidR="00DE3DA8" w:rsidRDefault="00DE3DA8" w:rsidP="00DE3DA8">
            <w:pPr>
              <w:pStyle w:val="Bulletslist"/>
              <w:numPr>
                <w:ilvl w:val="0"/>
                <w:numId w:val="0"/>
              </w:numPr>
              <w:spacing w:line="240" w:lineRule="auto"/>
              <w:jc w:val="left"/>
              <w:rPr>
                <w:color w:val="auto"/>
                <w:lang w:val="en-US"/>
              </w:rPr>
            </w:pPr>
            <w:r w:rsidRPr="007D0231">
              <w:rPr>
                <w:color w:val="auto"/>
                <w:lang w:val="en-US"/>
              </w:rPr>
              <w:t>UDI-DI Trigger</w:t>
            </w:r>
          </w:p>
          <w:p w14:paraId="6E54500B" w14:textId="77777777" w:rsidR="00A53566" w:rsidRPr="005858F1" w:rsidRDefault="00A53566" w:rsidP="00DE3DA8">
            <w:pPr>
              <w:pStyle w:val="Bulletslist"/>
              <w:numPr>
                <w:ilvl w:val="0"/>
                <w:numId w:val="0"/>
              </w:numPr>
              <w:spacing w:line="240" w:lineRule="auto"/>
              <w:jc w:val="left"/>
              <w:rPr>
                <w:color w:val="FF0000"/>
                <w:lang w:val="en-US"/>
              </w:rPr>
            </w:pPr>
            <w:r w:rsidRPr="005858F1">
              <w:rPr>
                <w:color w:val="FF0000"/>
                <w:lang w:val="en-US"/>
              </w:rPr>
              <w:t>Same as Recall Precision</w:t>
            </w:r>
          </w:p>
          <w:p w14:paraId="338F9B9A" w14:textId="77777777" w:rsidR="00A53566" w:rsidRPr="008D6344" w:rsidRDefault="00A53566" w:rsidP="00DE3DA8">
            <w:pPr>
              <w:pStyle w:val="Bulletslist"/>
              <w:numPr>
                <w:ilvl w:val="0"/>
                <w:numId w:val="0"/>
              </w:numPr>
              <w:spacing w:line="240" w:lineRule="auto"/>
              <w:jc w:val="left"/>
              <w:rPr>
                <w:color w:val="auto"/>
                <w:lang w:val="it-IT"/>
              </w:rPr>
            </w:pPr>
            <w:r w:rsidRPr="008D6344">
              <w:rPr>
                <w:color w:val="FF0000"/>
                <w:lang w:val="it-IT"/>
              </w:rPr>
              <w:t>Not a UDI-DI Trigger;</w:t>
            </w:r>
          </w:p>
        </w:tc>
        <w:tc>
          <w:tcPr>
            <w:tcW w:w="2070" w:type="dxa"/>
            <w:tcBorders>
              <w:top w:val="single" w:sz="8" w:space="0" w:color="FFFFFF"/>
              <w:left w:val="single" w:sz="8" w:space="0" w:color="FFFFFF"/>
              <w:bottom w:val="single" w:sz="8" w:space="0" w:color="FFFFFF"/>
              <w:right w:val="single" w:sz="8" w:space="0" w:color="FFFFFF"/>
            </w:tcBorders>
            <w:shd w:val="clear" w:color="auto" w:fill="D2CDDF"/>
            <w:tcMar>
              <w:top w:w="15" w:type="dxa"/>
              <w:left w:w="64" w:type="dxa"/>
              <w:bottom w:w="0" w:type="dxa"/>
              <w:right w:w="64" w:type="dxa"/>
            </w:tcMar>
            <w:vAlign w:val="center"/>
            <w:hideMark/>
          </w:tcPr>
          <w:p w14:paraId="2751221D" w14:textId="77777777" w:rsidR="00DE3DA8" w:rsidRPr="007D0231" w:rsidRDefault="00DE3DA8" w:rsidP="00DE3DA8">
            <w:pPr>
              <w:pStyle w:val="Bulletslist"/>
              <w:numPr>
                <w:ilvl w:val="0"/>
                <w:numId w:val="0"/>
              </w:numPr>
              <w:spacing w:line="240" w:lineRule="auto"/>
              <w:jc w:val="left"/>
              <w:rPr>
                <w:color w:val="auto"/>
                <w:lang w:val="en-US"/>
              </w:rPr>
            </w:pPr>
            <w:r w:rsidRPr="001E0275">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D2CDDF"/>
            <w:tcMar>
              <w:top w:w="15" w:type="dxa"/>
              <w:left w:w="64" w:type="dxa"/>
              <w:bottom w:w="0" w:type="dxa"/>
              <w:right w:w="64" w:type="dxa"/>
            </w:tcMar>
            <w:vAlign w:val="center"/>
            <w:hideMark/>
          </w:tcPr>
          <w:p w14:paraId="6E966ABB" w14:textId="77777777" w:rsidR="00DE3DA8" w:rsidRPr="007D0231" w:rsidRDefault="00DE3DA8" w:rsidP="00DE3DA8">
            <w:pPr>
              <w:pStyle w:val="Bulletslist"/>
              <w:numPr>
                <w:ilvl w:val="0"/>
                <w:numId w:val="0"/>
              </w:numPr>
              <w:spacing w:line="240" w:lineRule="auto"/>
              <w:jc w:val="left"/>
              <w:rPr>
                <w:color w:val="auto"/>
                <w:lang w:val="en-US"/>
              </w:rPr>
            </w:pPr>
            <w:r w:rsidRPr="007D0231">
              <w:rPr>
                <w:color w:val="auto"/>
                <w:lang w:val="en-US"/>
              </w:rPr>
              <w:t>Not a trigger in this doc</w:t>
            </w:r>
          </w:p>
        </w:tc>
      </w:tr>
    </w:tbl>
    <w:p w14:paraId="01CBEB6C" w14:textId="77777777" w:rsidR="007D0231" w:rsidRDefault="007D0231" w:rsidP="007D0231">
      <w:pPr>
        <w:pStyle w:val="Bulletslist"/>
        <w:numPr>
          <w:ilvl w:val="0"/>
          <w:numId w:val="0"/>
        </w:numPr>
        <w:rPr>
          <w:color w:val="auto"/>
          <w:lang w:val="en-US"/>
        </w:rPr>
      </w:pPr>
    </w:p>
    <w:tbl>
      <w:tblPr>
        <w:tblW w:w="10076" w:type="dxa"/>
        <w:tblCellMar>
          <w:left w:w="0" w:type="dxa"/>
          <w:right w:w="0" w:type="dxa"/>
        </w:tblCellMar>
        <w:tblLook w:val="04A0" w:firstRow="1" w:lastRow="0" w:firstColumn="1" w:lastColumn="0" w:noHBand="0" w:noVBand="1"/>
      </w:tblPr>
      <w:tblGrid>
        <w:gridCol w:w="2876"/>
        <w:gridCol w:w="2160"/>
        <w:gridCol w:w="2070"/>
        <w:gridCol w:w="2970"/>
      </w:tblGrid>
      <w:tr w:rsidR="007D0231" w:rsidRPr="007D0231" w14:paraId="52CAC1F0" w14:textId="77777777" w:rsidTr="00DE3DA8">
        <w:trPr>
          <w:trHeight w:val="559"/>
        </w:trPr>
        <w:tc>
          <w:tcPr>
            <w:tcW w:w="2876" w:type="dxa"/>
            <w:tcBorders>
              <w:top w:val="single" w:sz="8" w:space="0" w:color="FFFFFF"/>
              <w:left w:val="single" w:sz="8" w:space="0" w:color="FFFFFF"/>
              <w:bottom w:val="single" w:sz="24" w:space="0" w:color="FFFFFF"/>
              <w:right w:val="single" w:sz="8" w:space="0" w:color="FFFFFF"/>
            </w:tcBorders>
            <w:shd w:val="clear" w:color="auto" w:fill="0099A8"/>
            <w:tcMar>
              <w:top w:w="15" w:type="dxa"/>
              <w:left w:w="86" w:type="dxa"/>
              <w:bottom w:w="0" w:type="dxa"/>
              <w:right w:w="86" w:type="dxa"/>
            </w:tcMar>
            <w:vAlign w:val="center"/>
            <w:hideMark/>
          </w:tcPr>
          <w:p w14:paraId="07132E4F" w14:textId="77777777" w:rsidR="007D0231" w:rsidRPr="007D0231" w:rsidRDefault="007D0231" w:rsidP="001E73FD">
            <w:pPr>
              <w:pStyle w:val="Bulletslist"/>
              <w:numPr>
                <w:ilvl w:val="0"/>
                <w:numId w:val="0"/>
              </w:numPr>
              <w:spacing w:line="240" w:lineRule="auto"/>
              <w:jc w:val="left"/>
              <w:rPr>
                <w:color w:val="auto"/>
                <w:lang w:val="en-US"/>
              </w:rPr>
            </w:pPr>
            <w:r w:rsidRPr="007D0231">
              <w:rPr>
                <w:b/>
                <w:bCs/>
                <w:color w:val="auto"/>
                <w:lang w:val="en-US"/>
              </w:rPr>
              <w:t> Basic UDI-DI</w:t>
            </w:r>
          </w:p>
        </w:tc>
        <w:tc>
          <w:tcPr>
            <w:tcW w:w="2160" w:type="dxa"/>
            <w:tcBorders>
              <w:top w:val="single" w:sz="8" w:space="0" w:color="FFFFFF"/>
              <w:left w:val="single" w:sz="8" w:space="0" w:color="FFFFFF"/>
              <w:bottom w:val="single" w:sz="24" w:space="0" w:color="FFFFFF"/>
              <w:right w:val="single" w:sz="8" w:space="0" w:color="FFFFFF"/>
            </w:tcBorders>
            <w:shd w:val="clear" w:color="auto" w:fill="0099A8"/>
            <w:tcMar>
              <w:top w:w="15" w:type="dxa"/>
              <w:left w:w="86" w:type="dxa"/>
              <w:bottom w:w="0" w:type="dxa"/>
              <w:right w:w="86" w:type="dxa"/>
            </w:tcMar>
            <w:vAlign w:val="center"/>
            <w:hideMark/>
          </w:tcPr>
          <w:p w14:paraId="05E4364A" w14:textId="77777777" w:rsidR="007D0231" w:rsidRPr="00131AF2" w:rsidRDefault="007D0231" w:rsidP="001E73FD">
            <w:pPr>
              <w:pStyle w:val="Bulletslist"/>
              <w:numPr>
                <w:ilvl w:val="0"/>
                <w:numId w:val="0"/>
              </w:numPr>
              <w:spacing w:line="240" w:lineRule="auto"/>
              <w:jc w:val="left"/>
              <w:rPr>
                <w:color w:val="auto"/>
                <w:lang w:val="it-IT"/>
              </w:rPr>
            </w:pPr>
            <w:r w:rsidRPr="00131AF2">
              <w:rPr>
                <w:b/>
                <w:bCs/>
                <w:color w:val="auto"/>
                <w:lang w:val="it-IT"/>
              </w:rPr>
              <w:t>UDI-DI Attributes Data Dictionary 7.0V</w:t>
            </w:r>
          </w:p>
        </w:tc>
        <w:tc>
          <w:tcPr>
            <w:tcW w:w="2070" w:type="dxa"/>
            <w:tcBorders>
              <w:top w:val="single" w:sz="8" w:space="0" w:color="FFFFFF"/>
              <w:left w:val="single" w:sz="8" w:space="0" w:color="FFFFFF"/>
              <w:bottom w:val="single" w:sz="24" w:space="0" w:color="FFFFFF"/>
              <w:right w:val="single" w:sz="8" w:space="0" w:color="FFFFFF"/>
            </w:tcBorders>
            <w:shd w:val="clear" w:color="auto" w:fill="0099A8"/>
            <w:tcMar>
              <w:top w:w="15" w:type="dxa"/>
              <w:left w:w="86" w:type="dxa"/>
              <w:bottom w:w="0" w:type="dxa"/>
              <w:right w:w="86" w:type="dxa"/>
            </w:tcMar>
            <w:vAlign w:val="center"/>
            <w:hideMark/>
          </w:tcPr>
          <w:p w14:paraId="1F037816" w14:textId="77777777" w:rsidR="007D0231" w:rsidRPr="007D0231" w:rsidRDefault="007D0231" w:rsidP="001E73FD">
            <w:pPr>
              <w:pStyle w:val="Bulletslist"/>
              <w:numPr>
                <w:ilvl w:val="0"/>
                <w:numId w:val="0"/>
              </w:numPr>
              <w:spacing w:line="240" w:lineRule="auto"/>
              <w:jc w:val="left"/>
              <w:rPr>
                <w:color w:val="auto"/>
                <w:lang w:val="en-US"/>
              </w:rPr>
            </w:pPr>
            <w:r w:rsidRPr="007D0231">
              <w:rPr>
                <w:b/>
                <w:bCs/>
                <w:color w:val="auto"/>
                <w:lang w:val="en-US"/>
              </w:rPr>
              <w:t xml:space="preserve">MDR/IVDR UDI-DI triggers </w:t>
            </w:r>
          </w:p>
          <w:p w14:paraId="6322ABF3" w14:textId="77777777" w:rsidR="007D0231" w:rsidRPr="002B40FC" w:rsidRDefault="007D0231" w:rsidP="001E73FD">
            <w:pPr>
              <w:pStyle w:val="Bulletslist"/>
              <w:numPr>
                <w:ilvl w:val="0"/>
                <w:numId w:val="0"/>
              </w:numPr>
              <w:spacing w:line="240" w:lineRule="auto"/>
              <w:jc w:val="left"/>
              <w:rPr>
                <w:color w:val="auto"/>
                <w:lang w:val="fr-FR"/>
              </w:rPr>
            </w:pPr>
            <w:r w:rsidRPr="007D0231">
              <w:rPr>
                <w:b/>
                <w:bCs/>
                <w:color w:val="auto"/>
                <w:lang w:val="fr-FR"/>
              </w:rPr>
              <w:t>Annex VI Part C Section 3.9</w:t>
            </w:r>
          </w:p>
        </w:tc>
        <w:tc>
          <w:tcPr>
            <w:tcW w:w="2970" w:type="dxa"/>
            <w:tcBorders>
              <w:top w:val="single" w:sz="8" w:space="0" w:color="FFFFFF"/>
              <w:left w:val="single" w:sz="8" w:space="0" w:color="FFFFFF"/>
              <w:bottom w:val="single" w:sz="24" w:space="0" w:color="FFFFFF"/>
              <w:right w:val="single" w:sz="8" w:space="0" w:color="FFFFFF"/>
            </w:tcBorders>
            <w:shd w:val="clear" w:color="auto" w:fill="0099A8"/>
            <w:tcMar>
              <w:top w:w="15" w:type="dxa"/>
              <w:left w:w="86" w:type="dxa"/>
              <w:bottom w:w="0" w:type="dxa"/>
              <w:right w:w="86" w:type="dxa"/>
            </w:tcMar>
            <w:vAlign w:val="center"/>
            <w:hideMark/>
          </w:tcPr>
          <w:p w14:paraId="442B78EC" w14:textId="77777777" w:rsidR="007D0231" w:rsidRPr="007D0231" w:rsidRDefault="009B02B4" w:rsidP="001E73FD">
            <w:pPr>
              <w:pStyle w:val="Bulletslist"/>
              <w:numPr>
                <w:ilvl w:val="0"/>
                <w:numId w:val="0"/>
              </w:numPr>
              <w:spacing w:line="240" w:lineRule="auto"/>
              <w:jc w:val="left"/>
              <w:rPr>
                <w:color w:val="auto"/>
                <w:lang w:val="en-US"/>
              </w:rPr>
            </w:pPr>
            <w:hyperlink r:id="rId11" w:history="1">
              <w:r w:rsidR="007D0231" w:rsidRPr="007D0231">
                <w:rPr>
                  <w:rStyle w:val="Hyperlink"/>
                  <w:b/>
                  <w:bCs/>
                </w:rPr>
                <w:t>MDCG 2018-1 Rev. 4 triggers</w:t>
              </w:r>
            </w:hyperlink>
          </w:p>
        </w:tc>
      </w:tr>
      <w:tr w:rsidR="001E73FD" w:rsidRPr="007D0231" w14:paraId="04E7217E" w14:textId="77777777" w:rsidTr="00DE3DA8">
        <w:trPr>
          <w:trHeight w:val="269"/>
        </w:trPr>
        <w:tc>
          <w:tcPr>
            <w:tcW w:w="2876" w:type="dxa"/>
            <w:tcBorders>
              <w:top w:val="single" w:sz="24" w:space="0" w:color="FFFFFF"/>
              <w:left w:val="single" w:sz="8" w:space="0" w:color="FFFFFF"/>
              <w:bottom w:val="single" w:sz="8" w:space="0" w:color="FFFFFF"/>
              <w:right w:val="single" w:sz="8" w:space="0" w:color="FFFFFF"/>
            </w:tcBorders>
            <w:shd w:val="clear" w:color="auto" w:fill="0099A8"/>
            <w:tcMar>
              <w:top w:w="15" w:type="dxa"/>
              <w:left w:w="86" w:type="dxa"/>
              <w:bottom w:w="0" w:type="dxa"/>
              <w:right w:w="86" w:type="dxa"/>
            </w:tcMar>
            <w:vAlign w:val="center"/>
            <w:hideMark/>
          </w:tcPr>
          <w:p w14:paraId="477EE39D" w14:textId="77777777" w:rsidR="001E73FD" w:rsidRPr="003F4527" w:rsidRDefault="001E73FD" w:rsidP="001E73FD">
            <w:pPr>
              <w:pStyle w:val="Bulletslist"/>
              <w:numPr>
                <w:ilvl w:val="0"/>
                <w:numId w:val="0"/>
              </w:numPr>
              <w:spacing w:line="240" w:lineRule="auto"/>
              <w:jc w:val="left"/>
              <w:rPr>
                <w:color w:val="auto"/>
                <w:lang w:val="en-US"/>
              </w:rPr>
            </w:pPr>
            <w:commentRangeStart w:id="18"/>
            <w:commentRangeStart w:id="19"/>
            <w:r w:rsidRPr="00491F17">
              <w:rPr>
                <w:color w:val="auto"/>
              </w:rPr>
              <w:t>VAT/EORI (from Actor module)</w:t>
            </w:r>
            <w:commentRangeEnd w:id="18"/>
            <w:r w:rsidR="00287A34">
              <w:rPr>
                <w:rStyle w:val="CommentReference"/>
                <w:rFonts w:eastAsia="Cambria"/>
              </w:rPr>
              <w:commentReference w:id="18"/>
            </w:r>
            <w:commentRangeEnd w:id="19"/>
            <w:r w:rsidR="00221D2B">
              <w:rPr>
                <w:rStyle w:val="CommentReference"/>
                <w:rFonts w:eastAsia="Cambria"/>
              </w:rPr>
              <w:commentReference w:id="19"/>
            </w:r>
          </w:p>
        </w:tc>
        <w:tc>
          <w:tcPr>
            <w:tcW w:w="2160" w:type="dxa"/>
            <w:tcBorders>
              <w:top w:val="single" w:sz="24"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vAlign w:val="center"/>
            <w:hideMark/>
          </w:tcPr>
          <w:p w14:paraId="69EEC630" w14:textId="77777777" w:rsidR="00595C9B" w:rsidRDefault="001E73FD" w:rsidP="001E73FD">
            <w:pPr>
              <w:pStyle w:val="Bulletslist"/>
              <w:numPr>
                <w:ilvl w:val="0"/>
                <w:numId w:val="0"/>
              </w:numPr>
              <w:spacing w:line="240" w:lineRule="auto"/>
              <w:jc w:val="left"/>
              <w:rPr>
                <w:color w:val="auto"/>
                <w:lang w:val="en-US"/>
              </w:rPr>
            </w:pPr>
            <w:r w:rsidRPr="007D0231">
              <w:rPr>
                <w:color w:val="auto"/>
                <w:lang w:val="en-US"/>
              </w:rPr>
              <w:t>UDI-DI Trigger</w:t>
            </w:r>
            <w:r w:rsidR="0099253D">
              <w:rPr>
                <w:color w:val="auto"/>
                <w:lang w:val="en-US"/>
              </w:rPr>
              <w:t xml:space="preserve"> </w:t>
            </w:r>
          </w:p>
          <w:p w14:paraId="08361C92" w14:textId="77777777" w:rsidR="001E73FD" w:rsidRPr="007D0231" w:rsidRDefault="00595C9B" w:rsidP="00595C9B">
            <w:pPr>
              <w:pStyle w:val="Bulletslist"/>
              <w:numPr>
                <w:ilvl w:val="0"/>
                <w:numId w:val="0"/>
              </w:numPr>
              <w:spacing w:line="240" w:lineRule="auto"/>
              <w:jc w:val="left"/>
              <w:rPr>
                <w:color w:val="auto"/>
                <w:lang w:val="en-US"/>
              </w:rPr>
            </w:pPr>
            <w:r w:rsidRPr="00595C9B">
              <w:rPr>
                <w:color w:val="FF0000"/>
                <w:lang w:val="en-US"/>
              </w:rPr>
              <w:t>This is actor data</w:t>
            </w:r>
            <w:r>
              <w:rPr>
                <w:color w:val="FF0000"/>
                <w:lang w:val="en-US"/>
              </w:rPr>
              <w:t xml:space="preserve">, not managed from Device module. They are considered as identifiers of the actor.  </w:t>
            </w:r>
          </w:p>
        </w:tc>
        <w:tc>
          <w:tcPr>
            <w:tcW w:w="2070" w:type="dxa"/>
            <w:tcBorders>
              <w:top w:val="single" w:sz="24"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vAlign w:val="center"/>
            <w:hideMark/>
          </w:tcPr>
          <w:p w14:paraId="1EF2CD8E" w14:textId="77777777" w:rsidR="001E73FD" w:rsidRPr="007D0231" w:rsidRDefault="001E73FD" w:rsidP="001E73FD">
            <w:pPr>
              <w:pStyle w:val="Bulletslist"/>
              <w:numPr>
                <w:ilvl w:val="0"/>
                <w:numId w:val="0"/>
              </w:numPr>
              <w:spacing w:line="240" w:lineRule="auto"/>
              <w:jc w:val="left"/>
              <w:rPr>
                <w:color w:val="auto"/>
                <w:lang w:val="en-US"/>
              </w:rPr>
            </w:pPr>
            <w:r w:rsidRPr="007D0231">
              <w:rPr>
                <w:color w:val="auto"/>
                <w:lang w:val="en-US"/>
              </w:rPr>
              <w:t xml:space="preserve">Not a trigger </w:t>
            </w:r>
            <w:r>
              <w:rPr>
                <w:color w:val="auto"/>
                <w:lang w:val="en-US"/>
              </w:rPr>
              <w:t>by law</w:t>
            </w:r>
          </w:p>
        </w:tc>
        <w:tc>
          <w:tcPr>
            <w:tcW w:w="2970" w:type="dxa"/>
            <w:tcBorders>
              <w:top w:val="single" w:sz="24"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vAlign w:val="center"/>
            <w:hideMark/>
          </w:tcPr>
          <w:p w14:paraId="63C4831F" w14:textId="77777777" w:rsidR="001E73FD" w:rsidRPr="007D0231" w:rsidRDefault="001E73FD" w:rsidP="001E73FD">
            <w:pPr>
              <w:pStyle w:val="Bulletslist"/>
              <w:numPr>
                <w:ilvl w:val="0"/>
                <w:numId w:val="0"/>
              </w:numPr>
              <w:spacing w:line="240" w:lineRule="auto"/>
              <w:jc w:val="left"/>
              <w:rPr>
                <w:color w:val="auto"/>
                <w:lang w:val="en-US"/>
              </w:rPr>
            </w:pPr>
            <w:r w:rsidRPr="007D0231">
              <w:rPr>
                <w:color w:val="auto"/>
                <w:lang w:val="en-US"/>
              </w:rPr>
              <w:t>Not a trigger in this doc</w:t>
            </w:r>
          </w:p>
        </w:tc>
      </w:tr>
      <w:tr w:rsidR="00DE3DA8" w:rsidRPr="007D0231" w14:paraId="302D6843" w14:textId="77777777" w:rsidTr="00DE3DA8">
        <w:trPr>
          <w:trHeight w:val="269"/>
        </w:trPr>
        <w:tc>
          <w:tcPr>
            <w:tcW w:w="2876" w:type="dxa"/>
            <w:tcBorders>
              <w:top w:val="single" w:sz="8" w:space="0" w:color="FFFFFF"/>
              <w:left w:val="single" w:sz="8" w:space="0" w:color="FFFFFF"/>
              <w:bottom w:val="single" w:sz="8" w:space="0" w:color="FFFFFF"/>
              <w:right w:val="single" w:sz="8" w:space="0" w:color="FFFFFF"/>
            </w:tcBorders>
            <w:shd w:val="clear" w:color="auto" w:fill="0099A8"/>
            <w:tcMar>
              <w:top w:w="15" w:type="dxa"/>
              <w:left w:w="86" w:type="dxa"/>
              <w:bottom w:w="0" w:type="dxa"/>
              <w:right w:w="86" w:type="dxa"/>
            </w:tcMar>
            <w:vAlign w:val="center"/>
            <w:hideMark/>
          </w:tcPr>
          <w:p w14:paraId="31FCA176" w14:textId="77777777" w:rsidR="00DE3DA8" w:rsidRPr="003F4527" w:rsidRDefault="00DE3DA8" w:rsidP="00DE3DA8">
            <w:pPr>
              <w:pStyle w:val="Bulletslist"/>
              <w:numPr>
                <w:ilvl w:val="0"/>
                <w:numId w:val="0"/>
              </w:numPr>
              <w:spacing w:line="240" w:lineRule="auto"/>
              <w:jc w:val="left"/>
              <w:rPr>
                <w:color w:val="auto"/>
                <w:lang w:val="en-US"/>
              </w:rPr>
            </w:pPr>
            <w:r w:rsidRPr="00491F17">
              <w:rPr>
                <w:color w:val="auto"/>
                <w:lang w:val="en-US"/>
              </w:rPr>
              <w:t>Legal Manufacturer SRN</w:t>
            </w:r>
          </w:p>
        </w:tc>
        <w:tc>
          <w:tcPr>
            <w:tcW w:w="216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vAlign w:val="center"/>
            <w:hideMark/>
          </w:tcPr>
          <w:p w14:paraId="43CAF8AB" w14:textId="77777777" w:rsidR="00DE3DA8" w:rsidRDefault="00DE3DA8" w:rsidP="00DE3DA8">
            <w:pPr>
              <w:pStyle w:val="Bulletslist"/>
              <w:numPr>
                <w:ilvl w:val="0"/>
                <w:numId w:val="0"/>
              </w:numPr>
              <w:spacing w:line="240" w:lineRule="auto"/>
              <w:jc w:val="left"/>
              <w:rPr>
                <w:color w:val="FF0000"/>
                <w:lang w:val="en-US"/>
              </w:rPr>
            </w:pPr>
            <w:r w:rsidRPr="007D0231">
              <w:rPr>
                <w:color w:val="auto"/>
                <w:lang w:val="en-US"/>
              </w:rPr>
              <w:t>UDI-DI Trigger</w:t>
            </w:r>
            <w:r w:rsidR="0099253D">
              <w:rPr>
                <w:color w:val="auto"/>
                <w:lang w:val="en-US"/>
              </w:rPr>
              <w:t xml:space="preserve"> </w:t>
            </w:r>
            <w:r w:rsidR="0099253D">
              <w:rPr>
                <w:color w:val="FF0000"/>
                <w:lang w:val="en-US"/>
              </w:rPr>
              <w:t xml:space="preserve">potentially a problem for uniqueness of BUDI. </w:t>
            </w:r>
          </w:p>
          <w:p w14:paraId="5CB298ED" w14:textId="77777777" w:rsidR="004A4851" w:rsidRPr="0099253D" w:rsidRDefault="00595C9B" w:rsidP="00595C9B">
            <w:pPr>
              <w:pStyle w:val="Bulletslist"/>
              <w:numPr>
                <w:ilvl w:val="0"/>
                <w:numId w:val="0"/>
              </w:numPr>
              <w:spacing w:line="240" w:lineRule="auto"/>
              <w:jc w:val="left"/>
              <w:rPr>
                <w:color w:val="FF0000"/>
                <w:lang w:val="en-US"/>
              </w:rPr>
            </w:pPr>
            <w:r w:rsidRPr="00434240">
              <w:rPr>
                <w:color w:val="FF0000"/>
                <w:lang w:val="en-US"/>
              </w:rPr>
              <w:t>UDI WG</w:t>
            </w:r>
            <w:r>
              <w:rPr>
                <w:color w:val="FF0000"/>
                <w:lang w:val="en-US"/>
              </w:rPr>
              <w:t xml:space="preserve"> will be consulted to determine if can be updatable</w:t>
            </w:r>
          </w:p>
        </w:tc>
        <w:tc>
          <w:tcPr>
            <w:tcW w:w="207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vAlign w:val="center"/>
            <w:hideMark/>
          </w:tcPr>
          <w:p w14:paraId="4AA1B003" w14:textId="77777777" w:rsidR="00DE3DA8" w:rsidRPr="007D0231" w:rsidRDefault="00DE3DA8" w:rsidP="00DE3DA8">
            <w:pPr>
              <w:pStyle w:val="Bulletslist"/>
              <w:numPr>
                <w:ilvl w:val="0"/>
                <w:numId w:val="0"/>
              </w:numPr>
              <w:spacing w:line="240" w:lineRule="auto"/>
              <w:jc w:val="left"/>
              <w:rPr>
                <w:color w:val="auto"/>
                <w:lang w:val="en-US"/>
              </w:rPr>
            </w:pPr>
            <w:r w:rsidRPr="0036213A">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hideMark/>
          </w:tcPr>
          <w:p w14:paraId="37EA3CDB" w14:textId="77777777" w:rsidR="00DE3DA8" w:rsidRPr="007D0231" w:rsidRDefault="00DE3DA8" w:rsidP="00DE3DA8">
            <w:pPr>
              <w:pStyle w:val="Bulletslist"/>
              <w:numPr>
                <w:ilvl w:val="0"/>
                <w:numId w:val="0"/>
              </w:numPr>
              <w:spacing w:line="240" w:lineRule="auto"/>
              <w:jc w:val="left"/>
              <w:rPr>
                <w:color w:val="auto"/>
                <w:lang w:val="en-US"/>
              </w:rPr>
            </w:pPr>
            <w:r w:rsidRPr="00481FFE">
              <w:rPr>
                <w:color w:val="auto"/>
                <w:lang w:val="en-US"/>
              </w:rPr>
              <w:t>Not a trigger in this doc</w:t>
            </w:r>
          </w:p>
        </w:tc>
      </w:tr>
      <w:tr w:rsidR="00DE3DA8" w:rsidRPr="007D0231" w14:paraId="02E4F203" w14:textId="77777777" w:rsidTr="00DE3DA8">
        <w:trPr>
          <w:trHeight w:val="559"/>
        </w:trPr>
        <w:tc>
          <w:tcPr>
            <w:tcW w:w="2876" w:type="dxa"/>
            <w:tcBorders>
              <w:top w:val="single" w:sz="8" w:space="0" w:color="FFFFFF"/>
              <w:left w:val="single" w:sz="8" w:space="0" w:color="FFFFFF"/>
              <w:bottom w:val="single" w:sz="8" w:space="0" w:color="FFFFFF"/>
              <w:right w:val="single" w:sz="8" w:space="0" w:color="FFFFFF"/>
            </w:tcBorders>
            <w:shd w:val="clear" w:color="auto" w:fill="0099A8"/>
            <w:tcMar>
              <w:top w:w="15" w:type="dxa"/>
              <w:left w:w="86" w:type="dxa"/>
              <w:bottom w:w="0" w:type="dxa"/>
              <w:right w:w="86" w:type="dxa"/>
            </w:tcMar>
            <w:vAlign w:val="center"/>
            <w:hideMark/>
          </w:tcPr>
          <w:p w14:paraId="5905AFD9" w14:textId="77777777" w:rsidR="00DE3DA8" w:rsidRPr="003F4527" w:rsidRDefault="00DE3DA8" w:rsidP="00DE3DA8">
            <w:pPr>
              <w:pStyle w:val="Bulletslist"/>
              <w:numPr>
                <w:ilvl w:val="0"/>
                <w:numId w:val="0"/>
              </w:numPr>
              <w:spacing w:line="240" w:lineRule="auto"/>
              <w:jc w:val="left"/>
              <w:rPr>
                <w:color w:val="auto"/>
                <w:lang w:val="en-US"/>
              </w:rPr>
            </w:pPr>
            <w:r w:rsidRPr="00491F17">
              <w:rPr>
                <w:color w:val="auto"/>
                <w:lang w:val="en-US"/>
              </w:rPr>
              <w:t>Is it a System which is a Device in itself, Procedure pack which is a Device in itself or Kit</w:t>
            </w:r>
          </w:p>
        </w:tc>
        <w:tc>
          <w:tcPr>
            <w:tcW w:w="216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vAlign w:val="center"/>
            <w:hideMark/>
          </w:tcPr>
          <w:p w14:paraId="4A380C0C" w14:textId="77777777" w:rsidR="00DE3DA8" w:rsidRDefault="00DE3DA8" w:rsidP="00DE3DA8">
            <w:pPr>
              <w:pStyle w:val="Bulletslist"/>
              <w:numPr>
                <w:ilvl w:val="0"/>
                <w:numId w:val="0"/>
              </w:numPr>
              <w:spacing w:line="240" w:lineRule="auto"/>
              <w:jc w:val="left"/>
              <w:rPr>
                <w:color w:val="auto"/>
                <w:lang w:val="en-US"/>
              </w:rPr>
            </w:pPr>
            <w:r w:rsidRPr="007D0231">
              <w:rPr>
                <w:color w:val="auto"/>
                <w:lang w:val="en-US"/>
              </w:rPr>
              <w:t>UDI-DI Trigger</w:t>
            </w:r>
            <w:r w:rsidR="00595C9B">
              <w:rPr>
                <w:color w:val="auto"/>
                <w:lang w:val="en-US"/>
              </w:rPr>
              <w:t xml:space="preserve"> </w:t>
            </w:r>
          </w:p>
          <w:p w14:paraId="6332F7A2" w14:textId="77777777" w:rsidR="00595C9B" w:rsidRPr="00595C9B" w:rsidRDefault="00595C9B" w:rsidP="00DE3DA8">
            <w:pPr>
              <w:pStyle w:val="Bulletslist"/>
              <w:numPr>
                <w:ilvl w:val="0"/>
                <w:numId w:val="0"/>
              </w:numPr>
              <w:spacing w:line="240" w:lineRule="auto"/>
              <w:jc w:val="left"/>
              <w:rPr>
                <w:color w:val="FF0000"/>
                <w:lang w:val="en-US"/>
              </w:rPr>
            </w:pPr>
            <w:r>
              <w:rPr>
                <w:color w:val="FF0000"/>
                <w:lang w:val="en-US"/>
              </w:rPr>
              <w:t xml:space="preserve">Attached to a specific device type, such change would mean necessarily another (type) device </w:t>
            </w:r>
          </w:p>
        </w:tc>
        <w:tc>
          <w:tcPr>
            <w:tcW w:w="207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vAlign w:val="center"/>
            <w:hideMark/>
          </w:tcPr>
          <w:p w14:paraId="3552E26F" w14:textId="77777777" w:rsidR="00DE3DA8" w:rsidRPr="007D0231" w:rsidRDefault="00DE3DA8" w:rsidP="00DE3DA8">
            <w:pPr>
              <w:pStyle w:val="Bulletslist"/>
              <w:numPr>
                <w:ilvl w:val="0"/>
                <w:numId w:val="0"/>
              </w:numPr>
              <w:spacing w:line="240" w:lineRule="auto"/>
              <w:jc w:val="left"/>
              <w:rPr>
                <w:color w:val="auto"/>
                <w:lang w:val="en-US"/>
              </w:rPr>
            </w:pPr>
            <w:r w:rsidRPr="0036213A">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hideMark/>
          </w:tcPr>
          <w:p w14:paraId="47C59B55" w14:textId="77777777" w:rsidR="00DE3DA8" w:rsidRPr="007D0231" w:rsidRDefault="00DE3DA8" w:rsidP="00DE3DA8">
            <w:pPr>
              <w:pStyle w:val="Bulletslist"/>
              <w:numPr>
                <w:ilvl w:val="0"/>
                <w:numId w:val="0"/>
              </w:numPr>
              <w:spacing w:line="240" w:lineRule="auto"/>
              <w:jc w:val="left"/>
              <w:rPr>
                <w:color w:val="auto"/>
                <w:lang w:val="en-US"/>
              </w:rPr>
            </w:pPr>
            <w:r w:rsidRPr="00481FFE">
              <w:rPr>
                <w:color w:val="auto"/>
                <w:lang w:val="en-US"/>
              </w:rPr>
              <w:t>Not a trigger in this doc</w:t>
            </w:r>
          </w:p>
        </w:tc>
      </w:tr>
      <w:tr w:rsidR="00DE3DA8" w:rsidRPr="007D0231" w14:paraId="353A3ECC" w14:textId="77777777" w:rsidTr="00DE3DA8">
        <w:trPr>
          <w:trHeight w:val="269"/>
        </w:trPr>
        <w:tc>
          <w:tcPr>
            <w:tcW w:w="2876" w:type="dxa"/>
            <w:tcBorders>
              <w:top w:val="single" w:sz="8" w:space="0" w:color="FFFFFF"/>
              <w:left w:val="single" w:sz="8" w:space="0" w:color="FFFFFF"/>
              <w:bottom w:val="single" w:sz="8" w:space="0" w:color="FFFFFF"/>
              <w:right w:val="single" w:sz="8" w:space="0" w:color="FFFFFF"/>
            </w:tcBorders>
            <w:shd w:val="clear" w:color="auto" w:fill="0099A8"/>
            <w:tcMar>
              <w:top w:w="15" w:type="dxa"/>
              <w:left w:w="86" w:type="dxa"/>
              <w:bottom w:w="0" w:type="dxa"/>
              <w:right w:w="86" w:type="dxa"/>
            </w:tcMar>
            <w:vAlign w:val="center"/>
            <w:hideMark/>
          </w:tcPr>
          <w:p w14:paraId="2425004F" w14:textId="77777777" w:rsidR="00DE3DA8" w:rsidRPr="003F4527" w:rsidRDefault="00DE3DA8" w:rsidP="00DE3DA8">
            <w:pPr>
              <w:pStyle w:val="Bulletslist"/>
              <w:numPr>
                <w:ilvl w:val="0"/>
                <w:numId w:val="0"/>
              </w:numPr>
              <w:spacing w:line="240" w:lineRule="auto"/>
              <w:jc w:val="left"/>
              <w:rPr>
                <w:color w:val="auto"/>
                <w:lang w:val="en-US"/>
              </w:rPr>
            </w:pPr>
            <w:r w:rsidRPr="00491F17">
              <w:rPr>
                <w:color w:val="auto"/>
                <w:lang w:val="en-US"/>
              </w:rPr>
              <w:t>Special Device Type</w:t>
            </w:r>
          </w:p>
        </w:tc>
        <w:tc>
          <w:tcPr>
            <w:tcW w:w="216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vAlign w:val="center"/>
            <w:hideMark/>
          </w:tcPr>
          <w:p w14:paraId="3A89986A" w14:textId="77777777" w:rsidR="00DE3DA8" w:rsidRDefault="00DE3DA8" w:rsidP="00DE3DA8">
            <w:pPr>
              <w:pStyle w:val="Bulletslist"/>
              <w:numPr>
                <w:ilvl w:val="0"/>
                <w:numId w:val="0"/>
              </w:numPr>
              <w:spacing w:line="240" w:lineRule="auto"/>
              <w:jc w:val="left"/>
              <w:rPr>
                <w:color w:val="auto"/>
                <w:lang w:val="en-US"/>
              </w:rPr>
            </w:pPr>
            <w:r w:rsidRPr="007D0231">
              <w:rPr>
                <w:color w:val="auto"/>
                <w:lang w:val="en-US"/>
              </w:rPr>
              <w:t>UDI-DI Trigger</w:t>
            </w:r>
            <w:r w:rsidR="00595C9B">
              <w:rPr>
                <w:color w:val="auto"/>
                <w:lang w:val="en-US"/>
              </w:rPr>
              <w:t xml:space="preserve"> </w:t>
            </w:r>
          </w:p>
          <w:p w14:paraId="4BA8F073" w14:textId="77777777" w:rsidR="00595C9B" w:rsidRPr="007D0231" w:rsidRDefault="00595C9B" w:rsidP="00DE3DA8">
            <w:pPr>
              <w:pStyle w:val="Bulletslist"/>
              <w:numPr>
                <w:ilvl w:val="0"/>
                <w:numId w:val="0"/>
              </w:numPr>
              <w:spacing w:line="240" w:lineRule="auto"/>
              <w:jc w:val="left"/>
              <w:rPr>
                <w:color w:val="auto"/>
                <w:lang w:val="en-US"/>
              </w:rPr>
            </w:pPr>
            <w:r>
              <w:rPr>
                <w:color w:val="FF0000"/>
                <w:lang w:val="en-US"/>
              </w:rPr>
              <w:t xml:space="preserve">Attached to a specific device type, such change would mean necessarily another (type) device. </w:t>
            </w:r>
          </w:p>
        </w:tc>
        <w:tc>
          <w:tcPr>
            <w:tcW w:w="207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vAlign w:val="center"/>
            <w:hideMark/>
          </w:tcPr>
          <w:p w14:paraId="2B1D52BB" w14:textId="77777777" w:rsidR="00DE3DA8" w:rsidRPr="007D0231" w:rsidRDefault="00DE3DA8" w:rsidP="00DE3DA8">
            <w:pPr>
              <w:pStyle w:val="Bulletslist"/>
              <w:numPr>
                <w:ilvl w:val="0"/>
                <w:numId w:val="0"/>
              </w:numPr>
              <w:spacing w:line="240" w:lineRule="auto"/>
              <w:jc w:val="left"/>
              <w:rPr>
                <w:color w:val="auto"/>
                <w:lang w:val="en-US"/>
              </w:rPr>
            </w:pPr>
            <w:r w:rsidRPr="0036213A">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hideMark/>
          </w:tcPr>
          <w:p w14:paraId="1EFB9971" w14:textId="77777777" w:rsidR="00DE3DA8" w:rsidRPr="007D0231" w:rsidRDefault="00DE3DA8" w:rsidP="00DE3DA8">
            <w:pPr>
              <w:pStyle w:val="Bulletslist"/>
              <w:numPr>
                <w:ilvl w:val="0"/>
                <w:numId w:val="0"/>
              </w:numPr>
              <w:spacing w:line="240" w:lineRule="auto"/>
              <w:jc w:val="left"/>
              <w:rPr>
                <w:color w:val="auto"/>
                <w:lang w:val="en-US"/>
              </w:rPr>
            </w:pPr>
            <w:r w:rsidRPr="00481FFE">
              <w:rPr>
                <w:color w:val="auto"/>
                <w:lang w:val="en-US"/>
              </w:rPr>
              <w:t>Not a trigger in this doc</w:t>
            </w:r>
          </w:p>
        </w:tc>
      </w:tr>
      <w:tr w:rsidR="00DE3DA8" w:rsidRPr="007D0231" w14:paraId="05963A3A" w14:textId="77777777" w:rsidTr="00DE3DA8">
        <w:trPr>
          <w:trHeight w:val="269"/>
        </w:trPr>
        <w:tc>
          <w:tcPr>
            <w:tcW w:w="2876" w:type="dxa"/>
            <w:tcBorders>
              <w:top w:val="single" w:sz="8" w:space="0" w:color="FFFFFF"/>
              <w:left w:val="single" w:sz="8" w:space="0" w:color="FFFFFF"/>
              <w:bottom w:val="single" w:sz="8" w:space="0" w:color="FFFFFF"/>
              <w:right w:val="single" w:sz="8" w:space="0" w:color="FFFFFF"/>
            </w:tcBorders>
            <w:shd w:val="clear" w:color="auto" w:fill="0099A8"/>
            <w:tcMar>
              <w:top w:w="15" w:type="dxa"/>
              <w:left w:w="86" w:type="dxa"/>
              <w:bottom w:w="0" w:type="dxa"/>
              <w:right w:w="86" w:type="dxa"/>
            </w:tcMar>
            <w:vAlign w:val="center"/>
            <w:hideMark/>
          </w:tcPr>
          <w:p w14:paraId="1687DB2C" w14:textId="77777777" w:rsidR="00DE3DA8" w:rsidRPr="003F4527" w:rsidRDefault="00DE3DA8" w:rsidP="00DE3DA8">
            <w:pPr>
              <w:pStyle w:val="Bulletslist"/>
              <w:numPr>
                <w:ilvl w:val="0"/>
                <w:numId w:val="0"/>
              </w:numPr>
              <w:spacing w:line="240" w:lineRule="auto"/>
              <w:jc w:val="left"/>
              <w:rPr>
                <w:color w:val="auto"/>
                <w:lang w:val="en-US"/>
              </w:rPr>
            </w:pPr>
            <w:r w:rsidRPr="00491F17">
              <w:rPr>
                <w:color w:val="auto"/>
                <w:lang w:val="en-US"/>
              </w:rPr>
              <w:t>Risk Class</w:t>
            </w:r>
          </w:p>
        </w:tc>
        <w:tc>
          <w:tcPr>
            <w:tcW w:w="216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vAlign w:val="center"/>
            <w:hideMark/>
          </w:tcPr>
          <w:p w14:paraId="74EFF043" w14:textId="77777777" w:rsidR="00DE3DA8" w:rsidRDefault="00DE3DA8" w:rsidP="00DE3DA8">
            <w:pPr>
              <w:pStyle w:val="Bulletslist"/>
              <w:numPr>
                <w:ilvl w:val="0"/>
                <w:numId w:val="0"/>
              </w:numPr>
              <w:spacing w:line="240" w:lineRule="auto"/>
              <w:jc w:val="left"/>
              <w:rPr>
                <w:color w:val="auto"/>
                <w:lang w:val="en-US"/>
              </w:rPr>
            </w:pPr>
            <w:r w:rsidRPr="007D0231">
              <w:rPr>
                <w:color w:val="auto"/>
                <w:lang w:val="en-US"/>
              </w:rPr>
              <w:t>UDI-DI Trigger</w:t>
            </w:r>
          </w:p>
          <w:p w14:paraId="33E12CE8" w14:textId="77777777" w:rsidR="00942934" w:rsidRDefault="00942934" w:rsidP="00DE3DA8">
            <w:pPr>
              <w:pStyle w:val="Bulletslist"/>
              <w:numPr>
                <w:ilvl w:val="0"/>
                <w:numId w:val="0"/>
              </w:numPr>
              <w:spacing w:line="240" w:lineRule="auto"/>
              <w:jc w:val="left"/>
              <w:rPr>
                <w:color w:val="FF0000"/>
                <w:lang w:val="en-US"/>
              </w:rPr>
            </w:pPr>
            <w:r>
              <w:rPr>
                <w:color w:val="FF0000"/>
                <w:lang w:val="en-US"/>
              </w:rPr>
              <w:t xml:space="preserve">Such change would mean different obligations. Could be only considered in the context of correction after NB involvement (discard option). </w:t>
            </w:r>
          </w:p>
          <w:p w14:paraId="60848FC7" w14:textId="77777777" w:rsidR="004A4851" w:rsidRPr="007D0231" w:rsidRDefault="004A4851" w:rsidP="00DE3DA8">
            <w:pPr>
              <w:pStyle w:val="Bulletslist"/>
              <w:numPr>
                <w:ilvl w:val="0"/>
                <w:numId w:val="0"/>
              </w:numPr>
              <w:spacing w:line="240" w:lineRule="auto"/>
              <w:jc w:val="left"/>
              <w:rPr>
                <w:color w:val="auto"/>
                <w:lang w:val="en-US"/>
              </w:rPr>
            </w:pPr>
            <w:r w:rsidRPr="00942934">
              <w:rPr>
                <w:color w:val="FF0000"/>
                <w:lang w:val="en-US"/>
              </w:rPr>
              <w:t>To discuss with UDI WG</w:t>
            </w:r>
            <w:r w:rsidR="00942934">
              <w:rPr>
                <w:color w:val="FF0000"/>
                <w:lang w:val="en-US"/>
              </w:rPr>
              <w:t xml:space="preserve"> </w:t>
            </w:r>
          </w:p>
        </w:tc>
        <w:tc>
          <w:tcPr>
            <w:tcW w:w="207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vAlign w:val="center"/>
            <w:hideMark/>
          </w:tcPr>
          <w:p w14:paraId="588CBAC8" w14:textId="77777777" w:rsidR="00DE3DA8" w:rsidRPr="007D0231" w:rsidRDefault="00DE3DA8" w:rsidP="00DE3DA8">
            <w:pPr>
              <w:pStyle w:val="Bulletslist"/>
              <w:numPr>
                <w:ilvl w:val="0"/>
                <w:numId w:val="0"/>
              </w:numPr>
              <w:spacing w:line="240" w:lineRule="auto"/>
              <w:jc w:val="left"/>
              <w:rPr>
                <w:color w:val="auto"/>
                <w:lang w:val="en-US"/>
              </w:rPr>
            </w:pPr>
            <w:r w:rsidRPr="0036213A">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hideMark/>
          </w:tcPr>
          <w:p w14:paraId="29E65D4E" w14:textId="77777777" w:rsidR="00DE3DA8" w:rsidRPr="007D0231" w:rsidRDefault="00DE3DA8" w:rsidP="00DE3DA8">
            <w:pPr>
              <w:pStyle w:val="Bulletslist"/>
              <w:numPr>
                <w:ilvl w:val="0"/>
                <w:numId w:val="0"/>
              </w:numPr>
              <w:spacing w:line="240" w:lineRule="auto"/>
              <w:jc w:val="left"/>
              <w:rPr>
                <w:color w:val="auto"/>
                <w:lang w:val="en-US"/>
              </w:rPr>
            </w:pPr>
            <w:r w:rsidRPr="00481FFE">
              <w:rPr>
                <w:color w:val="auto"/>
                <w:lang w:val="en-US"/>
              </w:rPr>
              <w:t>Not a trigger in this doc</w:t>
            </w:r>
          </w:p>
        </w:tc>
      </w:tr>
      <w:tr w:rsidR="00DE3DA8" w:rsidRPr="007D0231" w14:paraId="5378C434" w14:textId="77777777" w:rsidTr="00DE3DA8">
        <w:trPr>
          <w:trHeight w:val="269"/>
        </w:trPr>
        <w:tc>
          <w:tcPr>
            <w:tcW w:w="2876" w:type="dxa"/>
            <w:tcBorders>
              <w:top w:val="single" w:sz="8" w:space="0" w:color="FFFFFF"/>
              <w:left w:val="single" w:sz="8" w:space="0" w:color="FFFFFF"/>
              <w:bottom w:val="single" w:sz="8" w:space="0" w:color="FFFFFF"/>
              <w:right w:val="single" w:sz="8" w:space="0" w:color="FFFFFF"/>
            </w:tcBorders>
            <w:shd w:val="clear" w:color="auto" w:fill="0099A8"/>
            <w:tcMar>
              <w:top w:w="15" w:type="dxa"/>
              <w:left w:w="86" w:type="dxa"/>
              <w:bottom w:w="0" w:type="dxa"/>
              <w:right w:w="86" w:type="dxa"/>
            </w:tcMar>
            <w:vAlign w:val="center"/>
            <w:hideMark/>
          </w:tcPr>
          <w:p w14:paraId="6F448215" w14:textId="77777777" w:rsidR="00DE3DA8" w:rsidRPr="003F4527" w:rsidRDefault="00DE3DA8" w:rsidP="00DE3DA8">
            <w:pPr>
              <w:pStyle w:val="Bulletslist"/>
              <w:numPr>
                <w:ilvl w:val="0"/>
                <w:numId w:val="0"/>
              </w:numPr>
              <w:spacing w:line="240" w:lineRule="auto"/>
              <w:jc w:val="left"/>
              <w:rPr>
                <w:color w:val="auto"/>
                <w:lang w:val="en-US"/>
              </w:rPr>
            </w:pPr>
            <w:r w:rsidRPr="00491F17">
              <w:rPr>
                <w:color w:val="auto"/>
                <w:lang w:val="en-US"/>
              </w:rPr>
              <w:t>Certificates linked to the Device</w:t>
            </w:r>
          </w:p>
        </w:tc>
        <w:tc>
          <w:tcPr>
            <w:tcW w:w="216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vAlign w:val="center"/>
            <w:hideMark/>
          </w:tcPr>
          <w:p w14:paraId="323F569E" w14:textId="77777777" w:rsidR="00DE3DA8" w:rsidRDefault="00DE3DA8" w:rsidP="00DE3DA8">
            <w:pPr>
              <w:pStyle w:val="Bulletslist"/>
              <w:numPr>
                <w:ilvl w:val="0"/>
                <w:numId w:val="0"/>
              </w:numPr>
              <w:spacing w:line="240" w:lineRule="auto"/>
              <w:jc w:val="left"/>
              <w:rPr>
                <w:color w:val="auto"/>
                <w:lang w:val="en-US"/>
              </w:rPr>
            </w:pPr>
            <w:r w:rsidRPr="007D0231">
              <w:rPr>
                <w:color w:val="auto"/>
                <w:lang w:val="en-US"/>
              </w:rPr>
              <w:t>UDI-DI Trigger</w:t>
            </w:r>
            <w:r w:rsidR="004A4851">
              <w:rPr>
                <w:color w:val="auto"/>
                <w:lang w:val="en-US"/>
              </w:rPr>
              <w:t xml:space="preserve"> </w:t>
            </w:r>
          </w:p>
          <w:p w14:paraId="42EAAFF5" w14:textId="77777777" w:rsidR="00645A8C" w:rsidRPr="007D0231" w:rsidRDefault="00645A8C" w:rsidP="00DE3DA8">
            <w:pPr>
              <w:pStyle w:val="Bulletslist"/>
              <w:numPr>
                <w:ilvl w:val="0"/>
                <w:numId w:val="0"/>
              </w:numPr>
              <w:spacing w:line="240" w:lineRule="auto"/>
              <w:jc w:val="left"/>
              <w:rPr>
                <w:color w:val="auto"/>
                <w:lang w:val="en-US"/>
              </w:rPr>
            </w:pPr>
            <w:r w:rsidRPr="00942934">
              <w:rPr>
                <w:color w:val="FF0000"/>
                <w:lang w:val="en-US"/>
              </w:rPr>
              <w:t>Cannot be updated from UDI-Device Module – link is created automatically from the Certificate module</w:t>
            </w:r>
            <w:r w:rsidR="00942934" w:rsidRPr="00942934">
              <w:rPr>
                <w:color w:val="FF0000"/>
                <w:lang w:val="en-US"/>
              </w:rPr>
              <w:t xml:space="preserve"> (Not a UDI trigger, it is updatable)</w:t>
            </w:r>
          </w:p>
        </w:tc>
        <w:tc>
          <w:tcPr>
            <w:tcW w:w="207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vAlign w:val="center"/>
            <w:hideMark/>
          </w:tcPr>
          <w:p w14:paraId="406D2B90" w14:textId="77777777" w:rsidR="00DE3DA8" w:rsidRPr="007D0231" w:rsidRDefault="00DE3DA8" w:rsidP="00DE3DA8">
            <w:pPr>
              <w:pStyle w:val="Bulletslist"/>
              <w:numPr>
                <w:ilvl w:val="0"/>
                <w:numId w:val="0"/>
              </w:numPr>
              <w:spacing w:line="240" w:lineRule="auto"/>
              <w:jc w:val="left"/>
              <w:rPr>
                <w:color w:val="auto"/>
                <w:lang w:val="en-US"/>
              </w:rPr>
            </w:pPr>
            <w:r w:rsidRPr="0036213A">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hideMark/>
          </w:tcPr>
          <w:p w14:paraId="372CF9D2" w14:textId="77777777" w:rsidR="00DE3DA8" w:rsidRPr="007D0231" w:rsidRDefault="00DE3DA8" w:rsidP="00DE3DA8">
            <w:pPr>
              <w:pStyle w:val="Bulletslist"/>
              <w:numPr>
                <w:ilvl w:val="0"/>
                <w:numId w:val="0"/>
              </w:numPr>
              <w:spacing w:line="240" w:lineRule="auto"/>
              <w:jc w:val="left"/>
              <w:rPr>
                <w:color w:val="auto"/>
                <w:lang w:val="en-US"/>
              </w:rPr>
            </w:pPr>
            <w:r w:rsidRPr="00481FFE">
              <w:rPr>
                <w:color w:val="auto"/>
                <w:lang w:val="en-US"/>
              </w:rPr>
              <w:t>Not a trigger in this doc</w:t>
            </w:r>
          </w:p>
        </w:tc>
      </w:tr>
      <w:tr w:rsidR="00DE3DA8" w:rsidRPr="007D0231" w14:paraId="62AE4E34" w14:textId="77777777" w:rsidTr="00DE3DA8">
        <w:trPr>
          <w:trHeight w:val="269"/>
        </w:trPr>
        <w:tc>
          <w:tcPr>
            <w:tcW w:w="2876" w:type="dxa"/>
            <w:tcBorders>
              <w:top w:val="single" w:sz="8" w:space="0" w:color="FFFFFF"/>
              <w:left w:val="single" w:sz="8" w:space="0" w:color="FFFFFF"/>
              <w:bottom w:val="single" w:sz="8" w:space="0" w:color="FFFFFF"/>
              <w:right w:val="single" w:sz="8" w:space="0" w:color="FFFFFF"/>
            </w:tcBorders>
            <w:shd w:val="clear" w:color="auto" w:fill="0099A8"/>
            <w:tcMar>
              <w:top w:w="15" w:type="dxa"/>
              <w:left w:w="86" w:type="dxa"/>
              <w:bottom w:w="0" w:type="dxa"/>
              <w:right w:w="86" w:type="dxa"/>
            </w:tcMar>
            <w:vAlign w:val="center"/>
            <w:hideMark/>
          </w:tcPr>
          <w:p w14:paraId="5B0BF3B4" w14:textId="77777777" w:rsidR="00DE3DA8" w:rsidRPr="003F4527" w:rsidRDefault="00DE3DA8" w:rsidP="00DE3DA8">
            <w:pPr>
              <w:pStyle w:val="Bulletslist"/>
              <w:numPr>
                <w:ilvl w:val="0"/>
                <w:numId w:val="0"/>
              </w:numPr>
              <w:spacing w:line="240" w:lineRule="auto"/>
              <w:jc w:val="left"/>
              <w:rPr>
                <w:color w:val="auto"/>
                <w:lang w:val="en-US"/>
              </w:rPr>
            </w:pPr>
            <w:r w:rsidRPr="00491F17">
              <w:rPr>
                <w:color w:val="auto"/>
                <w:lang w:val="en-US"/>
              </w:rPr>
              <w:t>Clinical Investigation/Performance study reference Number</w:t>
            </w:r>
          </w:p>
        </w:tc>
        <w:tc>
          <w:tcPr>
            <w:tcW w:w="216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vAlign w:val="center"/>
            <w:hideMark/>
          </w:tcPr>
          <w:p w14:paraId="7491210C" w14:textId="77777777" w:rsidR="00DE3DA8" w:rsidRPr="008D6344" w:rsidRDefault="00DE3DA8" w:rsidP="00DE3DA8">
            <w:pPr>
              <w:pStyle w:val="Bulletslist"/>
              <w:numPr>
                <w:ilvl w:val="0"/>
                <w:numId w:val="0"/>
              </w:numPr>
              <w:spacing w:line="240" w:lineRule="auto"/>
              <w:jc w:val="left"/>
              <w:rPr>
                <w:color w:val="auto"/>
                <w:lang w:val="it-IT"/>
              </w:rPr>
            </w:pPr>
            <w:r w:rsidRPr="008D6344">
              <w:rPr>
                <w:color w:val="auto"/>
                <w:lang w:val="it-IT"/>
              </w:rPr>
              <w:t>UDI-DI Trigger</w:t>
            </w:r>
          </w:p>
          <w:p w14:paraId="7EADAF55" w14:textId="77777777" w:rsidR="00A53566" w:rsidRPr="007D0231" w:rsidRDefault="00A53566" w:rsidP="00A53566">
            <w:pPr>
              <w:pStyle w:val="Bulletslist"/>
              <w:numPr>
                <w:ilvl w:val="0"/>
                <w:numId w:val="0"/>
              </w:numPr>
              <w:spacing w:line="240" w:lineRule="auto"/>
              <w:jc w:val="left"/>
              <w:rPr>
                <w:color w:val="auto"/>
                <w:lang w:val="en-US"/>
              </w:rPr>
            </w:pPr>
            <w:r w:rsidRPr="008D6344">
              <w:rPr>
                <w:color w:val="FF0000"/>
                <w:lang w:val="it-IT"/>
              </w:rPr>
              <w:t xml:space="preserve">Not a UDI trigger. </w:t>
            </w:r>
            <w:r w:rsidRPr="00942934">
              <w:rPr>
                <w:color w:val="FF0000"/>
                <w:lang w:val="en-US"/>
              </w:rPr>
              <w:t>Indeed a Clinical Investigation once added to the Device cannot be updated (data stored about that Clinical Investigation cannot be updated), but can be inactivated</w:t>
            </w:r>
          </w:p>
        </w:tc>
        <w:tc>
          <w:tcPr>
            <w:tcW w:w="207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vAlign w:val="center"/>
            <w:hideMark/>
          </w:tcPr>
          <w:p w14:paraId="682C5852" w14:textId="77777777" w:rsidR="00DE3DA8" w:rsidRPr="007D0231" w:rsidRDefault="00DE3DA8" w:rsidP="00DE3DA8">
            <w:pPr>
              <w:pStyle w:val="Bulletslist"/>
              <w:numPr>
                <w:ilvl w:val="0"/>
                <w:numId w:val="0"/>
              </w:numPr>
              <w:spacing w:line="240" w:lineRule="auto"/>
              <w:jc w:val="left"/>
              <w:rPr>
                <w:color w:val="auto"/>
                <w:lang w:val="en-US"/>
              </w:rPr>
            </w:pPr>
            <w:r w:rsidRPr="0036213A">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hideMark/>
          </w:tcPr>
          <w:p w14:paraId="08453927" w14:textId="77777777" w:rsidR="00DE3DA8" w:rsidRPr="007D0231" w:rsidRDefault="00DE3DA8" w:rsidP="00DE3DA8">
            <w:pPr>
              <w:pStyle w:val="Bulletslist"/>
              <w:numPr>
                <w:ilvl w:val="0"/>
                <w:numId w:val="0"/>
              </w:numPr>
              <w:spacing w:line="240" w:lineRule="auto"/>
              <w:jc w:val="left"/>
              <w:rPr>
                <w:color w:val="auto"/>
                <w:lang w:val="en-US"/>
              </w:rPr>
            </w:pPr>
            <w:r w:rsidRPr="00481FFE">
              <w:rPr>
                <w:color w:val="auto"/>
                <w:lang w:val="en-US"/>
              </w:rPr>
              <w:t>Not a trigger in this doc</w:t>
            </w:r>
          </w:p>
        </w:tc>
      </w:tr>
      <w:tr w:rsidR="00DE3DA8" w:rsidRPr="007D0231" w14:paraId="7AC24450" w14:textId="77777777" w:rsidTr="00DE3DA8">
        <w:trPr>
          <w:trHeight w:val="269"/>
        </w:trPr>
        <w:tc>
          <w:tcPr>
            <w:tcW w:w="2876" w:type="dxa"/>
            <w:tcBorders>
              <w:top w:val="single" w:sz="8" w:space="0" w:color="FFFFFF"/>
              <w:left w:val="single" w:sz="8" w:space="0" w:color="FFFFFF"/>
              <w:bottom w:val="single" w:sz="8" w:space="0" w:color="FFFFFF"/>
              <w:right w:val="single" w:sz="8" w:space="0" w:color="FFFFFF"/>
            </w:tcBorders>
            <w:shd w:val="clear" w:color="auto" w:fill="0099A8"/>
            <w:tcMar>
              <w:top w:w="15" w:type="dxa"/>
              <w:left w:w="86" w:type="dxa"/>
              <w:bottom w:w="0" w:type="dxa"/>
              <w:right w:w="86" w:type="dxa"/>
            </w:tcMar>
            <w:vAlign w:val="center"/>
            <w:hideMark/>
          </w:tcPr>
          <w:p w14:paraId="53FB1434" w14:textId="77777777" w:rsidR="00DE3DA8" w:rsidRPr="003F4527" w:rsidRDefault="00DE3DA8" w:rsidP="00DE3DA8">
            <w:pPr>
              <w:pStyle w:val="Bulletslist"/>
              <w:numPr>
                <w:ilvl w:val="0"/>
                <w:numId w:val="0"/>
              </w:numPr>
              <w:spacing w:line="240" w:lineRule="auto"/>
              <w:jc w:val="left"/>
              <w:rPr>
                <w:color w:val="auto"/>
                <w:lang w:val="en-US"/>
              </w:rPr>
            </w:pPr>
            <w:r w:rsidRPr="00491F17">
              <w:rPr>
                <w:color w:val="auto"/>
                <w:lang w:val="en-US"/>
              </w:rPr>
              <w:t>Countries outside EU where Clinical Investigation is performed</w:t>
            </w:r>
          </w:p>
        </w:tc>
        <w:tc>
          <w:tcPr>
            <w:tcW w:w="216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vAlign w:val="center"/>
            <w:hideMark/>
          </w:tcPr>
          <w:p w14:paraId="6242FDA2" w14:textId="77777777" w:rsidR="00DE3DA8" w:rsidRPr="008D6344" w:rsidRDefault="00DE3DA8" w:rsidP="00DE3DA8">
            <w:pPr>
              <w:pStyle w:val="Bulletslist"/>
              <w:numPr>
                <w:ilvl w:val="0"/>
                <w:numId w:val="0"/>
              </w:numPr>
              <w:spacing w:line="240" w:lineRule="auto"/>
              <w:jc w:val="left"/>
              <w:rPr>
                <w:color w:val="auto"/>
                <w:lang w:val="it-IT"/>
              </w:rPr>
            </w:pPr>
            <w:r w:rsidRPr="008D6344">
              <w:rPr>
                <w:color w:val="auto"/>
                <w:lang w:val="it-IT"/>
              </w:rPr>
              <w:t>UDI-DI Trigger</w:t>
            </w:r>
          </w:p>
          <w:p w14:paraId="3F091B86" w14:textId="77777777" w:rsidR="00A53566" w:rsidRPr="007D0231" w:rsidRDefault="00A53566" w:rsidP="00DE3DA8">
            <w:pPr>
              <w:pStyle w:val="Bulletslist"/>
              <w:numPr>
                <w:ilvl w:val="0"/>
                <w:numId w:val="0"/>
              </w:numPr>
              <w:spacing w:line="240" w:lineRule="auto"/>
              <w:jc w:val="left"/>
              <w:rPr>
                <w:color w:val="auto"/>
                <w:lang w:val="en-US"/>
              </w:rPr>
            </w:pPr>
            <w:r w:rsidRPr="008D6344">
              <w:rPr>
                <w:color w:val="FF0000"/>
                <w:lang w:val="it-IT"/>
              </w:rPr>
              <w:t xml:space="preserve">Not a UDI trigger. </w:t>
            </w:r>
            <w:r w:rsidRPr="00942934">
              <w:rPr>
                <w:color w:val="FF0000"/>
                <w:lang w:val="en-US"/>
              </w:rPr>
              <w:t>Indeed a Clinical Investigation once added to the Device cannot be updated (data stored about that Clinical Investigation cannot be updated), but can be inactivated</w:t>
            </w:r>
          </w:p>
        </w:tc>
        <w:tc>
          <w:tcPr>
            <w:tcW w:w="207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vAlign w:val="center"/>
            <w:hideMark/>
          </w:tcPr>
          <w:p w14:paraId="5B71BE31" w14:textId="77777777" w:rsidR="00DE3DA8" w:rsidRPr="007D0231" w:rsidRDefault="00DE3DA8" w:rsidP="00DE3DA8">
            <w:pPr>
              <w:pStyle w:val="Bulletslist"/>
              <w:numPr>
                <w:ilvl w:val="0"/>
                <w:numId w:val="0"/>
              </w:numPr>
              <w:spacing w:line="240" w:lineRule="auto"/>
              <w:jc w:val="left"/>
              <w:rPr>
                <w:color w:val="auto"/>
                <w:lang w:val="en-US"/>
              </w:rPr>
            </w:pPr>
            <w:r w:rsidRPr="0036213A">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hideMark/>
          </w:tcPr>
          <w:p w14:paraId="359A47D3" w14:textId="77777777" w:rsidR="00DE3DA8" w:rsidRPr="007D0231" w:rsidRDefault="00DE3DA8" w:rsidP="00DE3DA8">
            <w:pPr>
              <w:pStyle w:val="Bulletslist"/>
              <w:numPr>
                <w:ilvl w:val="0"/>
                <w:numId w:val="0"/>
              </w:numPr>
              <w:spacing w:line="240" w:lineRule="auto"/>
              <w:jc w:val="left"/>
              <w:rPr>
                <w:color w:val="auto"/>
                <w:lang w:val="en-US"/>
              </w:rPr>
            </w:pPr>
            <w:r w:rsidRPr="00481FFE">
              <w:rPr>
                <w:color w:val="auto"/>
                <w:lang w:val="en-US"/>
              </w:rPr>
              <w:t>Not a trigger in this doc</w:t>
            </w:r>
          </w:p>
        </w:tc>
      </w:tr>
      <w:tr w:rsidR="00DE3DA8" w:rsidRPr="007D0231" w14:paraId="489D189E" w14:textId="77777777" w:rsidTr="00DE3DA8">
        <w:trPr>
          <w:trHeight w:val="297"/>
        </w:trPr>
        <w:tc>
          <w:tcPr>
            <w:tcW w:w="2876" w:type="dxa"/>
            <w:tcBorders>
              <w:top w:val="single" w:sz="8" w:space="0" w:color="FFFFFF"/>
              <w:left w:val="single" w:sz="8" w:space="0" w:color="FFFFFF"/>
              <w:bottom w:val="single" w:sz="8" w:space="0" w:color="FFFFFF"/>
              <w:right w:val="single" w:sz="8" w:space="0" w:color="FFFFFF"/>
            </w:tcBorders>
            <w:shd w:val="clear" w:color="auto" w:fill="0099A8"/>
            <w:tcMar>
              <w:top w:w="15" w:type="dxa"/>
              <w:left w:w="86" w:type="dxa"/>
              <w:bottom w:w="0" w:type="dxa"/>
              <w:right w:w="86" w:type="dxa"/>
            </w:tcMar>
            <w:vAlign w:val="center"/>
            <w:hideMark/>
          </w:tcPr>
          <w:p w14:paraId="09C3A907" w14:textId="77777777" w:rsidR="00DE3DA8" w:rsidRPr="003F4527" w:rsidRDefault="00DE3DA8" w:rsidP="00DE3DA8">
            <w:pPr>
              <w:pStyle w:val="Bulletslist"/>
              <w:numPr>
                <w:ilvl w:val="0"/>
                <w:numId w:val="0"/>
              </w:numPr>
              <w:spacing w:line="240" w:lineRule="auto"/>
              <w:jc w:val="left"/>
              <w:rPr>
                <w:color w:val="auto"/>
                <w:lang w:val="fr-FR"/>
              </w:rPr>
            </w:pPr>
            <w:r w:rsidRPr="00491F17">
              <w:rPr>
                <w:color w:val="auto"/>
                <w:lang w:val="fr-FR"/>
              </w:rPr>
              <w:t>Certificate Type (Technical Documentation, Type Examination, etc.)</w:t>
            </w:r>
          </w:p>
        </w:tc>
        <w:tc>
          <w:tcPr>
            <w:tcW w:w="216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vAlign w:val="center"/>
            <w:hideMark/>
          </w:tcPr>
          <w:p w14:paraId="32381DAD" w14:textId="77777777" w:rsidR="00DE3DA8" w:rsidRDefault="00DE3DA8" w:rsidP="00DE3DA8">
            <w:pPr>
              <w:pStyle w:val="Bulletslist"/>
              <w:numPr>
                <w:ilvl w:val="0"/>
                <w:numId w:val="0"/>
              </w:numPr>
              <w:spacing w:line="240" w:lineRule="auto"/>
              <w:jc w:val="left"/>
              <w:rPr>
                <w:color w:val="auto"/>
                <w:lang w:val="en-US"/>
              </w:rPr>
            </w:pPr>
            <w:r w:rsidRPr="007D0231">
              <w:rPr>
                <w:color w:val="auto"/>
                <w:lang w:val="en-US"/>
              </w:rPr>
              <w:t>UDI-DI Trigger</w:t>
            </w:r>
          </w:p>
          <w:p w14:paraId="2DD74F2A" w14:textId="77777777" w:rsidR="00A53566" w:rsidRPr="007D0231" w:rsidRDefault="00645A8C" w:rsidP="00DE3DA8">
            <w:pPr>
              <w:pStyle w:val="Bulletslist"/>
              <w:numPr>
                <w:ilvl w:val="0"/>
                <w:numId w:val="0"/>
              </w:numPr>
              <w:spacing w:line="240" w:lineRule="auto"/>
              <w:jc w:val="left"/>
              <w:rPr>
                <w:color w:val="auto"/>
                <w:lang w:val="en-US"/>
              </w:rPr>
            </w:pPr>
            <w:r w:rsidRPr="00942934">
              <w:rPr>
                <w:color w:val="FF0000"/>
                <w:lang w:val="en-US"/>
              </w:rPr>
              <w:t>Generic information provided by the Manufacturer about the Certificate. Does not impede the NB to enter the correct data and link it to the Device</w:t>
            </w:r>
            <w:r w:rsidR="00942934">
              <w:rPr>
                <w:color w:val="FF0000"/>
                <w:lang w:val="en-US"/>
              </w:rPr>
              <w:t>. Not a UDI trigger. An issue only in case of a mistake on legacy device registration.</w:t>
            </w:r>
          </w:p>
        </w:tc>
        <w:tc>
          <w:tcPr>
            <w:tcW w:w="207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vAlign w:val="center"/>
            <w:hideMark/>
          </w:tcPr>
          <w:p w14:paraId="3804C584" w14:textId="77777777" w:rsidR="00DE3DA8" w:rsidRPr="007D0231" w:rsidRDefault="00DE3DA8" w:rsidP="00DE3DA8">
            <w:pPr>
              <w:pStyle w:val="Bulletslist"/>
              <w:numPr>
                <w:ilvl w:val="0"/>
                <w:numId w:val="0"/>
              </w:numPr>
              <w:spacing w:line="240" w:lineRule="auto"/>
              <w:jc w:val="left"/>
              <w:rPr>
                <w:color w:val="auto"/>
                <w:lang w:val="en-US"/>
              </w:rPr>
            </w:pPr>
            <w:r w:rsidRPr="0036213A">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hideMark/>
          </w:tcPr>
          <w:p w14:paraId="2A1A28D4" w14:textId="77777777" w:rsidR="00DE3DA8" w:rsidRPr="007D0231" w:rsidRDefault="00DE3DA8" w:rsidP="00DE3DA8">
            <w:pPr>
              <w:pStyle w:val="Bulletslist"/>
              <w:numPr>
                <w:ilvl w:val="0"/>
                <w:numId w:val="0"/>
              </w:numPr>
              <w:spacing w:line="240" w:lineRule="auto"/>
              <w:jc w:val="left"/>
              <w:rPr>
                <w:color w:val="auto"/>
                <w:lang w:val="en-US"/>
              </w:rPr>
            </w:pPr>
            <w:r w:rsidRPr="00481FFE">
              <w:rPr>
                <w:color w:val="auto"/>
                <w:lang w:val="en-US"/>
              </w:rPr>
              <w:t>Not a trigger in this doc</w:t>
            </w:r>
          </w:p>
        </w:tc>
      </w:tr>
      <w:tr w:rsidR="00DE3DA8" w:rsidRPr="007D0231" w14:paraId="4D1E2649" w14:textId="77777777" w:rsidTr="00DE3DA8">
        <w:trPr>
          <w:trHeight w:val="269"/>
        </w:trPr>
        <w:tc>
          <w:tcPr>
            <w:tcW w:w="2876" w:type="dxa"/>
            <w:tcBorders>
              <w:top w:val="single" w:sz="8" w:space="0" w:color="FFFFFF"/>
              <w:left w:val="single" w:sz="8" w:space="0" w:color="FFFFFF"/>
              <w:bottom w:val="single" w:sz="8" w:space="0" w:color="FFFFFF"/>
              <w:right w:val="single" w:sz="8" w:space="0" w:color="FFFFFF"/>
            </w:tcBorders>
            <w:shd w:val="clear" w:color="auto" w:fill="0099A8"/>
            <w:tcMar>
              <w:top w:w="15" w:type="dxa"/>
              <w:left w:w="86" w:type="dxa"/>
              <w:bottom w:w="0" w:type="dxa"/>
              <w:right w:w="86" w:type="dxa"/>
            </w:tcMar>
            <w:vAlign w:val="center"/>
            <w:hideMark/>
          </w:tcPr>
          <w:p w14:paraId="4DC649CD" w14:textId="77777777" w:rsidR="00DE3DA8" w:rsidRPr="003F4527" w:rsidRDefault="00DE3DA8" w:rsidP="00DE3DA8">
            <w:pPr>
              <w:pStyle w:val="Bulletslist"/>
              <w:numPr>
                <w:ilvl w:val="0"/>
                <w:numId w:val="0"/>
              </w:numPr>
              <w:spacing w:line="240" w:lineRule="auto"/>
              <w:jc w:val="left"/>
              <w:rPr>
                <w:color w:val="auto"/>
                <w:lang w:val="en-US"/>
              </w:rPr>
            </w:pPr>
            <w:r w:rsidRPr="00491F17">
              <w:rPr>
                <w:color w:val="auto"/>
                <w:lang w:val="en-US"/>
              </w:rPr>
              <w:t>Revision Number</w:t>
            </w:r>
          </w:p>
        </w:tc>
        <w:tc>
          <w:tcPr>
            <w:tcW w:w="216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vAlign w:val="center"/>
            <w:hideMark/>
          </w:tcPr>
          <w:p w14:paraId="4B0A2699" w14:textId="77777777" w:rsidR="00DE3DA8" w:rsidRDefault="00DE3DA8" w:rsidP="00DE3DA8">
            <w:pPr>
              <w:pStyle w:val="Bulletslist"/>
              <w:numPr>
                <w:ilvl w:val="0"/>
                <w:numId w:val="0"/>
              </w:numPr>
              <w:spacing w:line="240" w:lineRule="auto"/>
              <w:jc w:val="left"/>
              <w:rPr>
                <w:color w:val="auto"/>
                <w:lang w:val="en-US"/>
              </w:rPr>
            </w:pPr>
            <w:r w:rsidRPr="007D0231">
              <w:rPr>
                <w:color w:val="auto"/>
                <w:lang w:val="en-US"/>
              </w:rPr>
              <w:t>UDI-DI Trigger</w:t>
            </w:r>
          </w:p>
          <w:p w14:paraId="5F778F5A" w14:textId="77777777" w:rsidR="00645A8C" w:rsidRPr="007D0231" w:rsidRDefault="00645A8C" w:rsidP="00DE3DA8">
            <w:pPr>
              <w:pStyle w:val="Bulletslist"/>
              <w:numPr>
                <w:ilvl w:val="0"/>
                <w:numId w:val="0"/>
              </w:numPr>
              <w:spacing w:line="240" w:lineRule="auto"/>
              <w:jc w:val="left"/>
              <w:rPr>
                <w:color w:val="auto"/>
                <w:lang w:val="en-US"/>
              </w:rPr>
            </w:pPr>
            <w:r w:rsidRPr="00942934">
              <w:rPr>
                <w:color w:val="FF0000"/>
                <w:lang w:val="en-US"/>
              </w:rPr>
              <w:t>Generic information provided by the Manufacturer about the Certificate. Does not impede the NB to enter the correct data and link it to the Device</w:t>
            </w:r>
            <w:r w:rsidR="00942934" w:rsidRPr="00942934">
              <w:rPr>
                <w:color w:val="FF0000"/>
                <w:lang w:val="en-US"/>
              </w:rPr>
              <w:t xml:space="preserve">. </w:t>
            </w:r>
            <w:r w:rsidR="00942934">
              <w:rPr>
                <w:color w:val="FF0000"/>
                <w:lang w:val="en-US"/>
              </w:rPr>
              <w:t>Not a UDI trigger. An issue only in case of a mistake on legacy device registration.</w:t>
            </w:r>
          </w:p>
        </w:tc>
        <w:tc>
          <w:tcPr>
            <w:tcW w:w="207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vAlign w:val="center"/>
            <w:hideMark/>
          </w:tcPr>
          <w:p w14:paraId="08C34C63" w14:textId="77777777" w:rsidR="00DE3DA8" w:rsidRPr="007D0231" w:rsidRDefault="00DE3DA8" w:rsidP="00DE3DA8">
            <w:pPr>
              <w:pStyle w:val="Bulletslist"/>
              <w:numPr>
                <w:ilvl w:val="0"/>
                <w:numId w:val="0"/>
              </w:numPr>
              <w:spacing w:line="240" w:lineRule="auto"/>
              <w:jc w:val="left"/>
              <w:rPr>
                <w:color w:val="auto"/>
                <w:lang w:val="en-US"/>
              </w:rPr>
            </w:pPr>
            <w:r w:rsidRPr="0036213A">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E7EFF1"/>
            <w:tcMar>
              <w:top w:w="15" w:type="dxa"/>
              <w:left w:w="86" w:type="dxa"/>
              <w:bottom w:w="0" w:type="dxa"/>
              <w:right w:w="86" w:type="dxa"/>
            </w:tcMar>
            <w:hideMark/>
          </w:tcPr>
          <w:p w14:paraId="47561987" w14:textId="77777777" w:rsidR="00DE3DA8" w:rsidRPr="007D0231" w:rsidRDefault="00DE3DA8" w:rsidP="00DE3DA8">
            <w:pPr>
              <w:pStyle w:val="Bulletslist"/>
              <w:numPr>
                <w:ilvl w:val="0"/>
                <w:numId w:val="0"/>
              </w:numPr>
              <w:spacing w:line="240" w:lineRule="auto"/>
              <w:jc w:val="left"/>
              <w:rPr>
                <w:color w:val="auto"/>
                <w:lang w:val="en-US"/>
              </w:rPr>
            </w:pPr>
            <w:r w:rsidRPr="00481FFE">
              <w:rPr>
                <w:color w:val="auto"/>
                <w:lang w:val="en-US"/>
              </w:rPr>
              <w:t>Not a trigger in this doc</w:t>
            </w:r>
          </w:p>
        </w:tc>
      </w:tr>
      <w:tr w:rsidR="00DE3DA8" w:rsidRPr="007D0231" w14:paraId="7C52B7E6" w14:textId="77777777" w:rsidTr="00DE3DA8">
        <w:trPr>
          <w:trHeight w:val="269"/>
        </w:trPr>
        <w:tc>
          <w:tcPr>
            <w:tcW w:w="2876" w:type="dxa"/>
            <w:tcBorders>
              <w:top w:val="single" w:sz="8" w:space="0" w:color="FFFFFF"/>
              <w:left w:val="single" w:sz="8" w:space="0" w:color="FFFFFF"/>
              <w:bottom w:val="single" w:sz="8" w:space="0" w:color="FFFFFF"/>
              <w:right w:val="single" w:sz="8" w:space="0" w:color="FFFFFF"/>
            </w:tcBorders>
            <w:shd w:val="clear" w:color="auto" w:fill="0099A8"/>
            <w:tcMar>
              <w:top w:w="15" w:type="dxa"/>
              <w:left w:w="86" w:type="dxa"/>
              <w:bottom w:w="0" w:type="dxa"/>
              <w:right w:w="86" w:type="dxa"/>
            </w:tcMar>
            <w:vAlign w:val="center"/>
            <w:hideMark/>
          </w:tcPr>
          <w:p w14:paraId="18AF9AFC" w14:textId="77777777" w:rsidR="00DE3DA8" w:rsidRPr="003F4527" w:rsidRDefault="00DE3DA8" w:rsidP="00DE3DA8">
            <w:pPr>
              <w:pStyle w:val="Bulletslist"/>
              <w:numPr>
                <w:ilvl w:val="0"/>
                <w:numId w:val="0"/>
              </w:numPr>
              <w:spacing w:line="240" w:lineRule="auto"/>
              <w:jc w:val="left"/>
              <w:rPr>
                <w:color w:val="auto"/>
                <w:lang w:val="en-US"/>
              </w:rPr>
            </w:pPr>
            <w:r w:rsidRPr="00491F17">
              <w:rPr>
                <w:color w:val="auto"/>
                <w:lang w:val="en-US"/>
              </w:rPr>
              <w:t>Notified Body</w:t>
            </w:r>
          </w:p>
        </w:tc>
        <w:tc>
          <w:tcPr>
            <w:tcW w:w="216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vAlign w:val="center"/>
            <w:hideMark/>
          </w:tcPr>
          <w:p w14:paraId="23D96E92" w14:textId="77777777" w:rsidR="00DE3DA8" w:rsidRDefault="00DE3DA8" w:rsidP="00DE3DA8">
            <w:pPr>
              <w:pStyle w:val="Bulletslist"/>
              <w:numPr>
                <w:ilvl w:val="0"/>
                <w:numId w:val="0"/>
              </w:numPr>
              <w:spacing w:line="240" w:lineRule="auto"/>
              <w:jc w:val="left"/>
              <w:rPr>
                <w:color w:val="auto"/>
                <w:lang w:val="en-US"/>
              </w:rPr>
            </w:pPr>
            <w:r w:rsidRPr="007D0231">
              <w:rPr>
                <w:color w:val="auto"/>
                <w:lang w:val="en-US"/>
              </w:rPr>
              <w:t>UDI-DI Trigger</w:t>
            </w:r>
          </w:p>
          <w:p w14:paraId="67739348" w14:textId="77777777" w:rsidR="00645A8C" w:rsidRPr="007D0231" w:rsidRDefault="00645A8C" w:rsidP="00942934">
            <w:pPr>
              <w:pStyle w:val="Bulletslist"/>
              <w:numPr>
                <w:ilvl w:val="0"/>
                <w:numId w:val="0"/>
              </w:numPr>
              <w:spacing w:line="240" w:lineRule="auto"/>
              <w:jc w:val="left"/>
              <w:rPr>
                <w:color w:val="auto"/>
                <w:lang w:val="en-US"/>
              </w:rPr>
            </w:pPr>
            <w:r w:rsidRPr="00942934">
              <w:rPr>
                <w:color w:val="FF0000"/>
                <w:lang w:val="en-US"/>
              </w:rPr>
              <w:t>Generic information provided by the Manufacturer about the Certificate. Does not impede the NB to enter the correct data and link it to the Device</w:t>
            </w:r>
            <w:r w:rsidR="00942934">
              <w:rPr>
                <w:color w:val="FF0000"/>
                <w:lang w:val="en-US"/>
              </w:rPr>
              <w:t xml:space="preserve">. Not a UDI trigger. An issue only in case of a mistake on legacy device registration. </w:t>
            </w:r>
          </w:p>
        </w:tc>
        <w:tc>
          <w:tcPr>
            <w:tcW w:w="207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vAlign w:val="center"/>
            <w:hideMark/>
          </w:tcPr>
          <w:p w14:paraId="57E60C7E" w14:textId="77777777" w:rsidR="00DE3DA8" w:rsidRPr="007D0231" w:rsidRDefault="00DE3DA8" w:rsidP="00DE3DA8">
            <w:pPr>
              <w:pStyle w:val="Bulletslist"/>
              <w:numPr>
                <w:ilvl w:val="0"/>
                <w:numId w:val="0"/>
              </w:numPr>
              <w:spacing w:line="240" w:lineRule="auto"/>
              <w:jc w:val="left"/>
              <w:rPr>
                <w:color w:val="auto"/>
                <w:lang w:val="en-US"/>
              </w:rPr>
            </w:pPr>
            <w:r w:rsidRPr="0036213A">
              <w:rPr>
                <w:color w:val="auto"/>
                <w:lang w:val="en-US"/>
              </w:rPr>
              <w:t>Not a trigger by law</w:t>
            </w:r>
          </w:p>
        </w:tc>
        <w:tc>
          <w:tcPr>
            <w:tcW w:w="2970" w:type="dxa"/>
            <w:tcBorders>
              <w:top w:val="single" w:sz="8" w:space="0" w:color="FFFFFF"/>
              <w:left w:val="single" w:sz="8" w:space="0" w:color="FFFFFF"/>
              <w:bottom w:val="single" w:sz="8" w:space="0" w:color="FFFFFF"/>
              <w:right w:val="single" w:sz="8" w:space="0" w:color="FFFFFF"/>
            </w:tcBorders>
            <w:shd w:val="clear" w:color="auto" w:fill="CBDEE1"/>
            <w:tcMar>
              <w:top w:w="15" w:type="dxa"/>
              <w:left w:w="86" w:type="dxa"/>
              <w:bottom w:w="0" w:type="dxa"/>
              <w:right w:w="86" w:type="dxa"/>
            </w:tcMar>
            <w:hideMark/>
          </w:tcPr>
          <w:p w14:paraId="2F7A27B9" w14:textId="77777777" w:rsidR="00DE3DA8" w:rsidRPr="007D0231" w:rsidRDefault="00DE3DA8" w:rsidP="00DE3DA8">
            <w:pPr>
              <w:pStyle w:val="Bulletslist"/>
              <w:numPr>
                <w:ilvl w:val="0"/>
                <w:numId w:val="0"/>
              </w:numPr>
              <w:spacing w:line="240" w:lineRule="auto"/>
              <w:jc w:val="left"/>
              <w:rPr>
                <w:color w:val="auto"/>
                <w:lang w:val="en-US"/>
              </w:rPr>
            </w:pPr>
            <w:r w:rsidRPr="00481FFE">
              <w:rPr>
                <w:color w:val="auto"/>
                <w:lang w:val="en-US"/>
              </w:rPr>
              <w:t>Not a trigger in this doc</w:t>
            </w:r>
          </w:p>
        </w:tc>
      </w:tr>
    </w:tbl>
    <w:p w14:paraId="0C65EEA4" w14:textId="77777777" w:rsidR="007D0231" w:rsidRDefault="007D0231">
      <w:pPr>
        <w:pStyle w:val="Bulletslist"/>
        <w:numPr>
          <w:ilvl w:val="0"/>
          <w:numId w:val="0"/>
        </w:numPr>
        <w:rPr>
          <w:color w:val="auto"/>
          <w:lang w:val="en-US"/>
        </w:rPr>
      </w:pPr>
    </w:p>
    <w:p w14:paraId="3D80B543" w14:textId="77777777" w:rsidR="005F2FC0" w:rsidRDefault="005F2FC0" w:rsidP="005F2FC0">
      <w:pPr>
        <w:pStyle w:val="Bulletslist"/>
        <w:numPr>
          <w:ilvl w:val="0"/>
          <w:numId w:val="3"/>
        </w:numPr>
        <w:ind w:left="360"/>
        <w:rPr>
          <w:b/>
          <w:color w:val="auto"/>
          <w:u w:val="single"/>
        </w:rPr>
      </w:pPr>
      <w:r>
        <w:rPr>
          <w:b/>
          <w:color w:val="auto"/>
          <w:u w:val="single"/>
        </w:rPr>
        <w:t xml:space="preserve">Data quality by </w:t>
      </w:r>
      <w:r w:rsidRPr="005F2FC0">
        <w:rPr>
          <w:b/>
          <w:color w:val="auto"/>
          <w:u w:val="single"/>
        </w:rPr>
        <w:t>Data Dictionary Precisions</w:t>
      </w:r>
    </w:p>
    <w:p w14:paraId="0DB6A136" w14:textId="77777777" w:rsidR="00D702C4" w:rsidRPr="00927B39" w:rsidRDefault="00D702C4" w:rsidP="00491F17">
      <w:pPr>
        <w:pStyle w:val="Bulletslist"/>
        <w:numPr>
          <w:ilvl w:val="0"/>
          <w:numId w:val="28"/>
        </w:numPr>
        <w:rPr>
          <w:color w:val="auto"/>
          <w:lang w:val="en-US"/>
        </w:rPr>
      </w:pPr>
      <w:r w:rsidRPr="00491F17">
        <w:rPr>
          <w:color w:val="auto"/>
          <w:lang w:val="en-US"/>
        </w:rPr>
        <w:t xml:space="preserve">It is not only important to know whether the field can be updateable (Y/N), but </w:t>
      </w:r>
      <w:r w:rsidR="001E73FD" w:rsidRPr="00491F17">
        <w:rPr>
          <w:color w:val="auto"/>
          <w:lang w:val="en-US"/>
        </w:rPr>
        <w:t>manufacturers</w:t>
      </w:r>
      <w:r w:rsidRPr="00491F17">
        <w:rPr>
          <w:color w:val="auto"/>
          <w:lang w:val="en-US"/>
        </w:rPr>
        <w:t xml:space="preserve"> need to know the manner in which the field is allowed to be updated. </w:t>
      </w:r>
      <w:r w:rsidRPr="00DE3DA8">
        <w:rPr>
          <w:b/>
          <w:bCs/>
          <w:color w:val="auto"/>
          <w:lang w:val="en-US"/>
        </w:rPr>
        <w:t>We request the indication of more specific edit rules</w:t>
      </w:r>
      <w:r w:rsidR="007D471F">
        <w:rPr>
          <w:b/>
          <w:bCs/>
          <w:color w:val="auto"/>
          <w:lang w:val="en-US"/>
        </w:rPr>
        <w:t xml:space="preserve"> </w:t>
      </w:r>
      <w:r w:rsidRPr="00DE3DA8">
        <w:rPr>
          <w:b/>
          <w:bCs/>
          <w:color w:val="auto"/>
          <w:lang w:val="en-US"/>
        </w:rPr>
        <w:t>such as ADD, DELETE, EDIT</w:t>
      </w:r>
      <w:r w:rsidRPr="00491F17">
        <w:rPr>
          <w:color w:val="auto"/>
          <w:lang w:val="en-US"/>
        </w:rPr>
        <w:t xml:space="preserve"> </w:t>
      </w:r>
      <w:r w:rsidR="007D471F">
        <w:rPr>
          <w:b/>
          <w:bCs/>
          <w:color w:val="auto"/>
          <w:lang w:val="en-US"/>
        </w:rPr>
        <w:t>for the updatable fields</w:t>
      </w:r>
      <w:r w:rsidR="007D471F" w:rsidRPr="00E84CEB">
        <w:rPr>
          <w:b/>
          <w:bCs/>
          <w:color w:val="auto"/>
          <w:lang w:val="en-US"/>
        </w:rPr>
        <w:t xml:space="preserve"> </w:t>
      </w:r>
      <w:r w:rsidRPr="00491F17">
        <w:rPr>
          <w:color w:val="auto"/>
          <w:lang w:val="en-US"/>
        </w:rPr>
        <w:t>as this is done in the US FDA GUDID.</w:t>
      </w:r>
      <w:r w:rsidR="00C4401B">
        <w:rPr>
          <w:color w:val="auto"/>
          <w:lang w:val="en-US"/>
        </w:rPr>
        <w:t xml:space="preserve"> (</w:t>
      </w:r>
      <w:r w:rsidR="00C4401B">
        <w:t>ADD address the possibility to include something but not change if it was already included. EDIT includes ADD as here there is the possibility to remove.</w:t>
      </w:r>
      <w:r w:rsidR="00C4401B">
        <w:rPr>
          <w:color w:val="auto"/>
          <w:lang w:val="en-US"/>
        </w:rPr>
        <w:t>)</w:t>
      </w:r>
    </w:p>
    <w:p w14:paraId="32534E3D" w14:textId="77777777" w:rsidR="00D92114" w:rsidRPr="00D92114" w:rsidRDefault="00D702C4" w:rsidP="00491F17">
      <w:pPr>
        <w:pStyle w:val="Bulletslist"/>
        <w:numPr>
          <w:ilvl w:val="0"/>
          <w:numId w:val="28"/>
        </w:numPr>
        <w:rPr>
          <w:color w:val="auto"/>
          <w:lang w:val="en-US"/>
        </w:rPr>
      </w:pPr>
      <w:r w:rsidRPr="00491F17">
        <w:rPr>
          <w:color w:val="auto"/>
          <w:lang w:val="en-US"/>
        </w:rPr>
        <w:t xml:space="preserve">The impact of not having this clarification, can be tremendous if manufactures only learn when registering a device that certain edit rules do not apply and can only be resolved by changing the DI for the device. </w:t>
      </w:r>
      <w:r w:rsidRPr="00DE3DA8">
        <w:rPr>
          <w:b/>
          <w:bCs/>
          <w:color w:val="auto"/>
          <w:lang w:val="en-US"/>
        </w:rPr>
        <w:t>Changing the DI can cause proliferation of DIs, new labeling for the same device new device and re-registrations worldwide.</w:t>
      </w:r>
      <w:r w:rsidR="007C492C">
        <w:rPr>
          <w:b/>
          <w:bCs/>
          <w:color w:val="auto"/>
          <w:lang w:val="en-US"/>
        </w:rPr>
        <w:t xml:space="preserve"> </w:t>
      </w:r>
      <w:bookmarkStart w:id="20" w:name="_Hlk72869305"/>
    </w:p>
    <w:p w14:paraId="40ED47C9" w14:textId="77777777" w:rsidR="00D92114" w:rsidRDefault="007C492C" w:rsidP="00491F17">
      <w:pPr>
        <w:pStyle w:val="Bulletslist"/>
        <w:numPr>
          <w:ilvl w:val="0"/>
          <w:numId w:val="28"/>
        </w:numPr>
        <w:rPr>
          <w:color w:val="auto"/>
          <w:lang w:val="en-US"/>
        </w:rPr>
      </w:pPr>
      <w:r w:rsidRPr="00D92114">
        <w:rPr>
          <w:color w:val="auto"/>
          <w:lang w:val="en-US"/>
        </w:rPr>
        <w:t xml:space="preserve">Also, as providers </w:t>
      </w:r>
      <w:r w:rsidR="00D92114" w:rsidRPr="00D92114">
        <w:rPr>
          <w:color w:val="auto"/>
          <w:lang w:val="en-US"/>
        </w:rPr>
        <w:t xml:space="preserve">and distributors </w:t>
      </w:r>
      <w:r w:rsidR="00124103" w:rsidRPr="00D92114">
        <w:rPr>
          <w:color w:val="auto"/>
          <w:lang w:val="en-US"/>
        </w:rPr>
        <w:t xml:space="preserve">use the DI </w:t>
      </w:r>
      <w:bookmarkEnd w:id="20"/>
      <w:r w:rsidR="00124103" w:rsidRPr="00D92114">
        <w:rPr>
          <w:color w:val="auto"/>
          <w:lang w:val="en-US"/>
        </w:rPr>
        <w:t xml:space="preserve">in their </w:t>
      </w:r>
      <w:r w:rsidR="00D55F70" w:rsidRPr="00D92114">
        <w:rPr>
          <w:rStyle w:val="hgkelc"/>
        </w:rPr>
        <w:t xml:space="preserve">Enterprise resource planning (ERP) </w:t>
      </w:r>
      <w:r w:rsidR="00124103" w:rsidRPr="00247CD1">
        <w:rPr>
          <w:color w:val="auto"/>
          <w:lang w:val="en-US"/>
        </w:rPr>
        <w:t xml:space="preserve">systems, which typically are capable of holding only one DI, the proliferation, is overly burdensome </w:t>
      </w:r>
      <w:r w:rsidR="00D55F70" w:rsidRPr="00247CD1">
        <w:rPr>
          <w:color w:val="auto"/>
          <w:lang w:val="en-US"/>
        </w:rPr>
        <w:t>for</w:t>
      </w:r>
      <w:r w:rsidR="00124103" w:rsidRPr="00247CD1">
        <w:rPr>
          <w:color w:val="auto"/>
          <w:lang w:val="en-US"/>
        </w:rPr>
        <w:t xml:space="preserve"> </w:t>
      </w:r>
      <w:r w:rsidR="00D92114" w:rsidRPr="00247CD1">
        <w:rPr>
          <w:color w:val="auto"/>
          <w:lang w:val="en-US"/>
        </w:rPr>
        <w:t xml:space="preserve">all parties: </w:t>
      </w:r>
      <w:r w:rsidR="009E13BD">
        <w:rPr>
          <w:color w:val="auto"/>
          <w:lang w:val="en-US"/>
        </w:rPr>
        <w:t>for the</w:t>
      </w:r>
      <w:r w:rsidR="00124103" w:rsidRPr="00247CD1">
        <w:rPr>
          <w:color w:val="auto"/>
          <w:lang w:val="en-US"/>
        </w:rPr>
        <w:t xml:space="preserve"> Commission, Notified Bodies, Manufacturers a</w:t>
      </w:r>
      <w:r w:rsidR="00D92114" w:rsidRPr="00247CD1">
        <w:rPr>
          <w:color w:val="auto"/>
          <w:lang w:val="en-US"/>
        </w:rPr>
        <w:t>s well as</w:t>
      </w:r>
      <w:r w:rsidR="00124103" w:rsidRPr="00247CD1">
        <w:rPr>
          <w:color w:val="auto"/>
          <w:lang w:val="en-US"/>
        </w:rPr>
        <w:t xml:space="preserve"> end-users. Proliferation</w:t>
      </w:r>
      <w:r w:rsidR="009E13BD">
        <w:rPr>
          <w:color w:val="auto"/>
          <w:lang w:val="en-US"/>
        </w:rPr>
        <w:t xml:space="preserve"> of DIs</w:t>
      </w:r>
      <w:r w:rsidR="00124103" w:rsidRPr="00247CD1">
        <w:rPr>
          <w:color w:val="auto"/>
          <w:lang w:val="en-US"/>
        </w:rPr>
        <w:t xml:space="preserve"> further counters effective traceability measures. </w:t>
      </w:r>
      <w:r w:rsidR="00D92114">
        <w:rPr>
          <w:color w:val="auto"/>
          <w:lang w:val="en-US"/>
        </w:rPr>
        <w:t>C</w:t>
      </w:r>
      <w:r w:rsidR="00D92114" w:rsidRPr="00D92114">
        <w:rPr>
          <w:color w:val="auto"/>
          <w:lang w:val="en-US"/>
        </w:rPr>
        <w:t xml:space="preserve">hanging of the </w:t>
      </w:r>
      <w:r w:rsidR="00D92114">
        <w:rPr>
          <w:color w:val="auto"/>
          <w:lang w:val="en-US"/>
        </w:rPr>
        <w:t xml:space="preserve">device’s </w:t>
      </w:r>
      <w:r w:rsidR="00D92114" w:rsidRPr="00D92114">
        <w:rPr>
          <w:color w:val="auto"/>
          <w:lang w:val="en-US"/>
        </w:rPr>
        <w:t xml:space="preserve">UDI-DI causes confusion for the users: it leads to scanning errors and hurdles in the workflows for hospitals in the US. </w:t>
      </w:r>
    </w:p>
    <w:p w14:paraId="69E7CAC0" w14:textId="77777777" w:rsidR="00D702C4" w:rsidRPr="00D92114" w:rsidRDefault="00D92114" w:rsidP="00D92114">
      <w:pPr>
        <w:pStyle w:val="Bulletslist"/>
        <w:numPr>
          <w:ilvl w:val="0"/>
          <w:numId w:val="0"/>
        </w:numPr>
        <w:ind w:left="720"/>
        <w:rPr>
          <w:color w:val="auto"/>
          <w:lang w:val="en-US"/>
        </w:rPr>
      </w:pPr>
      <w:r w:rsidRPr="00D92114">
        <w:rPr>
          <w:color w:val="auto"/>
          <w:lang w:val="en-US"/>
        </w:rPr>
        <w:t xml:space="preserve">See related report here: </w:t>
      </w:r>
      <w:hyperlink r:id="rId12" w:history="1">
        <w:r w:rsidRPr="00691767">
          <w:rPr>
            <w:rStyle w:val="Hyperlink"/>
            <w:lang w:val="en-US"/>
          </w:rPr>
          <w:t>https://www.ahrmm.org/sites/default/files/ahrmm/multiple-device-identifier-work-group-report-031919.pdf</w:t>
        </w:r>
      </w:hyperlink>
      <w:r>
        <w:rPr>
          <w:color w:val="auto"/>
          <w:lang w:val="en-US"/>
        </w:rPr>
        <w:t xml:space="preserve"> </w:t>
      </w:r>
    </w:p>
    <w:p w14:paraId="7C5A14B1" w14:textId="77777777" w:rsidR="00915755" w:rsidRDefault="00915755">
      <w:pPr>
        <w:spacing w:line="240" w:lineRule="auto"/>
        <w:jc w:val="left"/>
        <w:rPr>
          <w:i/>
          <w:iCs/>
          <w:color w:val="auto"/>
          <w:u w:val="single"/>
          <w:lang w:val="en-US"/>
        </w:rPr>
      </w:pPr>
    </w:p>
    <w:p w14:paraId="26D8CE8D" w14:textId="77777777" w:rsidR="007D0231" w:rsidRDefault="001E73FD" w:rsidP="00967269">
      <w:pPr>
        <w:pStyle w:val="Bulletslist"/>
        <w:numPr>
          <w:ilvl w:val="0"/>
          <w:numId w:val="0"/>
        </w:numPr>
        <w:ind w:left="360" w:hanging="360"/>
        <w:rPr>
          <w:color w:val="auto"/>
          <w:lang w:val="en-US"/>
        </w:rPr>
      </w:pPr>
      <w:r w:rsidRPr="00DE3DA8">
        <w:rPr>
          <w:i/>
          <w:iCs/>
          <w:color w:val="auto"/>
          <w:u w:val="single"/>
          <w:lang w:val="en-US"/>
        </w:rPr>
        <w:t>Example</w:t>
      </w:r>
      <w:r>
        <w:rPr>
          <w:color w:val="auto"/>
          <w:lang w:val="en-US"/>
        </w:rPr>
        <w:t>:</w:t>
      </w:r>
    </w:p>
    <w:tbl>
      <w:tblPr>
        <w:tblW w:w="9684" w:type="dxa"/>
        <w:tblCellMar>
          <w:left w:w="0" w:type="dxa"/>
          <w:right w:w="0" w:type="dxa"/>
        </w:tblCellMar>
        <w:tblLook w:val="0420" w:firstRow="1" w:lastRow="0" w:firstColumn="0" w:lastColumn="0" w:noHBand="0" w:noVBand="1"/>
      </w:tblPr>
      <w:tblGrid>
        <w:gridCol w:w="2664"/>
        <w:gridCol w:w="4140"/>
        <w:gridCol w:w="2880"/>
      </w:tblGrid>
      <w:tr w:rsidR="003F4527" w:rsidRPr="001E73FD" w14:paraId="22A54725" w14:textId="77777777" w:rsidTr="00915755">
        <w:trPr>
          <w:trHeight w:val="757"/>
        </w:trPr>
        <w:tc>
          <w:tcPr>
            <w:tcW w:w="2664" w:type="dxa"/>
            <w:tcBorders>
              <w:top w:val="single" w:sz="8" w:space="0" w:color="FFFFFF"/>
              <w:left w:val="single" w:sz="8" w:space="0" w:color="FFFFFF"/>
              <w:bottom w:val="single" w:sz="24" w:space="0" w:color="FFFFFF"/>
              <w:right w:val="single" w:sz="8" w:space="0" w:color="FFFFFF"/>
            </w:tcBorders>
            <w:shd w:val="clear" w:color="auto" w:fill="0099A8"/>
            <w:tcMar>
              <w:top w:w="72" w:type="dxa"/>
              <w:left w:w="144" w:type="dxa"/>
              <w:bottom w:w="72" w:type="dxa"/>
              <w:right w:w="144" w:type="dxa"/>
            </w:tcMar>
            <w:hideMark/>
          </w:tcPr>
          <w:p w14:paraId="6678C1A0" w14:textId="77777777" w:rsidR="001E73FD" w:rsidRPr="001E73FD" w:rsidRDefault="001E73FD" w:rsidP="001E73FD">
            <w:pPr>
              <w:pStyle w:val="Bulletslist"/>
              <w:numPr>
                <w:ilvl w:val="0"/>
                <w:numId w:val="0"/>
              </w:numPr>
              <w:spacing w:line="240" w:lineRule="auto"/>
              <w:jc w:val="left"/>
              <w:rPr>
                <w:color w:val="auto"/>
                <w:lang w:val="en-US"/>
              </w:rPr>
            </w:pPr>
            <w:r w:rsidRPr="001E73FD">
              <w:rPr>
                <w:b/>
                <w:bCs/>
                <w:color w:val="auto"/>
                <w:lang w:val="en-US"/>
              </w:rPr>
              <w:t xml:space="preserve">Data Dictionary attribute </w:t>
            </w:r>
          </w:p>
        </w:tc>
        <w:tc>
          <w:tcPr>
            <w:tcW w:w="4140" w:type="dxa"/>
            <w:tcBorders>
              <w:top w:val="single" w:sz="8" w:space="0" w:color="FFFFFF"/>
              <w:left w:val="single" w:sz="8" w:space="0" w:color="FFFFFF"/>
              <w:bottom w:val="single" w:sz="24" w:space="0" w:color="FFFFFF"/>
              <w:right w:val="single" w:sz="8" w:space="0" w:color="FFFFFF"/>
            </w:tcBorders>
            <w:shd w:val="clear" w:color="auto" w:fill="0099A8"/>
            <w:tcMar>
              <w:top w:w="72" w:type="dxa"/>
              <w:left w:w="144" w:type="dxa"/>
              <w:bottom w:w="72" w:type="dxa"/>
              <w:right w:w="144" w:type="dxa"/>
            </w:tcMar>
            <w:hideMark/>
          </w:tcPr>
          <w:p w14:paraId="41A8FF20" w14:textId="77777777" w:rsidR="001E73FD" w:rsidRPr="001E73FD" w:rsidRDefault="001E73FD" w:rsidP="001E73FD">
            <w:pPr>
              <w:pStyle w:val="Bulletslist"/>
              <w:numPr>
                <w:ilvl w:val="0"/>
                <w:numId w:val="0"/>
              </w:numPr>
              <w:spacing w:line="240" w:lineRule="auto"/>
              <w:jc w:val="left"/>
              <w:rPr>
                <w:color w:val="auto"/>
                <w:lang w:val="en-US"/>
              </w:rPr>
            </w:pPr>
            <w:r w:rsidRPr="001E73FD">
              <w:rPr>
                <w:b/>
                <w:bCs/>
                <w:color w:val="auto"/>
                <w:lang w:val="en-US"/>
              </w:rPr>
              <w:t>Data Dictionary Updateable Description</w:t>
            </w:r>
          </w:p>
        </w:tc>
        <w:tc>
          <w:tcPr>
            <w:tcW w:w="2880" w:type="dxa"/>
            <w:tcBorders>
              <w:top w:val="single" w:sz="8" w:space="0" w:color="FFFFFF"/>
              <w:left w:val="single" w:sz="8" w:space="0" w:color="FFFFFF"/>
              <w:bottom w:val="single" w:sz="24" w:space="0" w:color="FFFFFF"/>
              <w:right w:val="single" w:sz="8" w:space="0" w:color="FFFFFF"/>
            </w:tcBorders>
            <w:shd w:val="clear" w:color="auto" w:fill="0099A8"/>
            <w:tcMar>
              <w:top w:w="72" w:type="dxa"/>
              <w:left w:w="144" w:type="dxa"/>
              <w:bottom w:w="72" w:type="dxa"/>
              <w:right w:w="144" w:type="dxa"/>
            </w:tcMar>
            <w:hideMark/>
          </w:tcPr>
          <w:p w14:paraId="0B504CF7" w14:textId="77777777" w:rsidR="001E73FD" w:rsidRPr="001E73FD" w:rsidRDefault="001E73FD" w:rsidP="001E73FD">
            <w:pPr>
              <w:pStyle w:val="Bulletslist"/>
              <w:numPr>
                <w:ilvl w:val="0"/>
                <w:numId w:val="0"/>
              </w:numPr>
              <w:spacing w:line="240" w:lineRule="auto"/>
              <w:jc w:val="left"/>
              <w:rPr>
                <w:color w:val="auto"/>
                <w:lang w:val="en-US"/>
              </w:rPr>
            </w:pPr>
            <w:r w:rsidRPr="001E73FD">
              <w:rPr>
                <w:b/>
                <w:bCs/>
                <w:color w:val="auto"/>
                <w:lang w:val="en-US"/>
              </w:rPr>
              <w:t>Revisions (Precision) to the Updateable Description (ADD, EDIT, DELETE)</w:t>
            </w:r>
          </w:p>
        </w:tc>
      </w:tr>
      <w:tr w:rsidR="003F4527" w:rsidRPr="001E73FD" w14:paraId="700F5F8D" w14:textId="77777777" w:rsidTr="00915755">
        <w:trPr>
          <w:trHeight w:val="570"/>
        </w:trPr>
        <w:tc>
          <w:tcPr>
            <w:tcW w:w="2664" w:type="dxa"/>
            <w:tcBorders>
              <w:top w:val="single" w:sz="24"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39A71EBF" w14:textId="77777777" w:rsidR="001E73FD" w:rsidRPr="001E73FD" w:rsidRDefault="001E73FD" w:rsidP="00491F17">
            <w:pPr>
              <w:pStyle w:val="Bulletslist"/>
              <w:numPr>
                <w:ilvl w:val="0"/>
                <w:numId w:val="0"/>
              </w:numPr>
              <w:spacing w:line="240" w:lineRule="auto"/>
              <w:ind w:left="-90"/>
              <w:jc w:val="left"/>
              <w:rPr>
                <w:color w:val="auto"/>
                <w:lang w:val="en-US"/>
              </w:rPr>
            </w:pPr>
            <w:r w:rsidRPr="001E73FD">
              <w:rPr>
                <w:color w:val="auto"/>
                <w:lang w:val="en-US"/>
              </w:rPr>
              <w:t xml:space="preserve">Direct Marking UDI-DI code </w:t>
            </w:r>
          </w:p>
        </w:tc>
        <w:tc>
          <w:tcPr>
            <w:tcW w:w="4140" w:type="dxa"/>
            <w:tcBorders>
              <w:top w:val="single" w:sz="24"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5B536A17"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Y (conditionally)</w:t>
            </w:r>
          </w:p>
          <w:p w14:paraId="2A19D2FE"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Can be provided later on if initially not provided</w:t>
            </w:r>
          </w:p>
          <w:p w14:paraId="3BC01D8F"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Modify to include: However, once “Is the Device Directly marked” is Y, it cannot be set back to N.</w:t>
            </w:r>
          </w:p>
        </w:tc>
        <w:tc>
          <w:tcPr>
            <w:tcW w:w="2880" w:type="dxa"/>
            <w:tcBorders>
              <w:top w:val="single" w:sz="24"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543AD522"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ADD</w:t>
            </w:r>
          </w:p>
        </w:tc>
      </w:tr>
      <w:tr w:rsidR="003F4527" w:rsidRPr="001E73FD" w14:paraId="06276536" w14:textId="77777777" w:rsidTr="00915755">
        <w:trPr>
          <w:trHeight w:val="565"/>
        </w:trPr>
        <w:tc>
          <w:tcPr>
            <w:tcW w:w="2664" w:type="dxa"/>
            <w:tcBorders>
              <w:top w:val="single" w:sz="8" w:space="0" w:color="FFFFFF"/>
              <w:left w:val="single" w:sz="8" w:space="0" w:color="FFFFFF"/>
              <w:bottom w:val="single" w:sz="8" w:space="0" w:color="FFFFFF"/>
              <w:right w:val="single" w:sz="8" w:space="0" w:color="FFFFFF"/>
            </w:tcBorders>
            <w:shd w:val="clear" w:color="auto" w:fill="E7EFF1"/>
            <w:tcMar>
              <w:top w:w="12" w:type="dxa"/>
              <w:left w:w="12" w:type="dxa"/>
              <w:bottom w:w="0" w:type="dxa"/>
              <w:right w:w="12" w:type="dxa"/>
            </w:tcMar>
            <w:hideMark/>
          </w:tcPr>
          <w:p w14:paraId="18D19B23"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Member State of the placing on the EU market of the device</w:t>
            </w:r>
          </w:p>
        </w:tc>
        <w:tc>
          <w:tcPr>
            <w:tcW w:w="4140" w:type="dxa"/>
            <w:tcBorders>
              <w:top w:val="single" w:sz="8" w:space="0" w:color="FFFFFF"/>
              <w:left w:val="single" w:sz="8" w:space="0" w:color="FFFFFF"/>
              <w:bottom w:val="single" w:sz="8" w:space="0" w:color="FFFFFF"/>
              <w:right w:val="single" w:sz="8" w:space="0" w:color="FFFFFF"/>
            </w:tcBorders>
            <w:shd w:val="clear" w:color="auto" w:fill="E7EFF1"/>
            <w:tcMar>
              <w:top w:w="72" w:type="dxa"/>
              <w:left w:w="144" w:type="dxa"/>
              <w:bottom w:w="72" w:type="dxa"/>
              <w:right w:w="144" w:type="dxa"/>
            </w:tcMar>
            <w:hideMark/>
          </w:tcPr>
          <w:p w14:paraId="3C394B62"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 xml:space="preserve">Y (conditionally) </w:t>
            </w:r>
          </w:p>
          <w:p w14:paraId="7D0DB4E2"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Can be provided later on if the Device is subject to a change of state from Not intended to be placed on EU market to On the EU market</w:t>
            </w:r>
          </w:p>
        </w:tc>
        <w:tc>
          <w:tcPr>
            <w:tcW w:w="2880" w:type="dxa"/>
            <w:tcBorders>
              <w:top w:val="single" w:sz="8" w:space="0" w:color="FFFFFF"/>
              <w:left w:val="single" w:sz="8" w:space="0" w:color="FFFFFF"/>
              <w:bottom w:val="single" w:sz="8" w:space="0" w:color="FFFFFF"/>
              <w:right w:val="single" w:sz="8" w:space="0" w:color="FFFFFF"/>
            </w:tcBorders>
            <w:shd w:val="clear" w:color="auto" w:fill="E7EFF1"/>
            <w:tcMar>
              <w:top w:w="72" w:type="dxa"/>
              <w:left w:w="144" w:type="dxa"/>
              <w:bottom w:w="72" w:type="dxa"/>
              <w:right w:w="144" w:type="dxa"/>
            </w:tcMar>
            <w:hideMark/>
          </w:tcPr>
          <w:p w14:paraId="11E12A7B"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ADD, EDIT</w:t>
            </w:r>
          </w:p>
        </w:tc>
      </w:tr>
      <w:tr w:rsidR="003F4527" w:rsidRPr="001E73FD" w14:paraId="4E355A56" w14:textId="77777777" w:rsidTr="00915755">
        <w:trPr>
          <w:trHeight w:val="22"/>
        </w:trPr>
        <w:tc>
          <w:tcPr>
            <w:tcW w:w="2664"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306288C2" w14:textId="77777777" w:rsidR="001E73FD" w:rsidRPr="001E73FD" w:rsidRDefault="001E73FD" w:rsidP="00491F17">
            <w:pPr>
              <w:pStyle w:val="Bulletslist"/>
              <w:numPr>
                <w:ilvl w:val="0"/>
                <w:numId w:val="0"/>
              </w:numPr>
              <w:spacing w:line="240" w:lineRule="auto"/>
              <w:ind w:left="-90"/>
              <w:jc w:val="left"/>
              <w:rPr>
                <w:color w:val="auto"/>
                <w:lang w:val="en-US"/>
              </w:rPr>
            </w:pPr>
            <w:r w:rsidRPr="001E73FD">
              <w:rPr>
                <w:color w:val="auto"/>
                <w:lang w:val="en-US"/>
              </w:rPr>
              <w:t>Device Status</w:t>
            </w:r>
          </w:p>
        </w:tc>
        <w:tc>
          <w:tcPr>
            <w:tcW w:w="4140"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4F254089"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Y</w:t>
            </w:r>
          </w:p>
        </w:tc>
        <w:tc>
          <w:tcPr>
            <w:tcW w:w="2880"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63299B3D"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EDIT</w:t>
            </w:r>
          </w:p>
        </w:tc>
      </w:tr>
      <w:tr w:rsidR="003F4527" w:rsidRPr="001E73FD" w14:paraId="27ABCB40" w14:textId="77777777" w:rsidTr="00915755">
        <w:trPr>
          <w:trHeight w:val="398"/>
        </w:trPr>
        <w:tc>
          <w:tcPr>
            <w:tcW w:w="2664" w:type="dxa"/>
            <w:tcBorders>
              <w:top w:val="single" w:sz="8" w:space="0" w:color="FFFFFF"/>
              <w:left w:val="single" w:sz="8" w:space="0" w:color="FFFFFF"/>
              <w:bottom w:val="single" w:sz="8" w:space="0" w:color="FFFFFF"/>
              <w:right w:val="single" w:sz="8" w:space="0" w:color="FFFFFF"/>
            </w:tcBorders>
            <w:shd w:val="clear" w:color="auto" w:fill="E7EFF1"/>
            <w:tcMar>
              <w:top w:w="12" w:type="dxa"/>
              <w:left w:w="12" w:type="dxa"/>
              <w:bottom w:w="0" w:type="dxa"/>
              <w:right w:w="12" w:type="dxa"/>
            </w:tcMar>
            <w:hideMark/>
          </w:tcPr>
          <w:p w14:paraId="6FD773A6"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Critical warnings or contra-indications Description</w:t>
            </w:r>
          </w:p>
        </w:tc>
        <w:tc>
          <w:tcPr>
            <w:tcW w:w="4140" w:type="dxa"/>
            <w:tcBorders>
              <w:top w:val="single" w:sz="8" w:space="0" w:color="FFFFFF"/>
              <w:left w:val="single" w:sz="8" w:space="0" w:color="FFFFFF"/>
              <w:bottom w:val="single" w:sz="8" w:space="0" w:color="FFFFFF"/>
              <w:right w:val="single" w:sz="8" w:space="0" w:color="FFFFFF"/>
            </w:tcBorders>
            <w:shd w:val="clear" w:color="auto" w:fill="E7EFF1"/>
            <w:tcMar>
              <w:top w:w="72" w:type="dxa"/>
              <w:left w:w="144" w:type="dxa"/>
              <w:bottom w:w="72" w:type="dxa"/>
              <w:right w:w="144" w:type="dxa"/>
            </w:tcMar>
            <w:hideMark/>
          </w:tcPr>
          <w:p w14:paraId="377CA26A"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Y</w:t>
            </w:r>
          </w:p>
        </w:tc>
        <w:tc>
          <w:tcPr>
            <w:tcW w:w="2880" w:type="dxa"/>
            <w:tcBorders>
              <w:top w:val="single" w:sz="8" w:space="0" w:color="FFFFFF"/>
              <w:left w:val="single" w:sz="8" w:space="0" w:color="FFFFFF"/>
              <w:bottom w:val="single" w:sz="8" w:space="0" w:color="FFFFFF"/>
              <w:right w:val="single" w:sz="8" w:space="0" w:color="FFFFFF"/>
            </w:tcBorders>
            <w:shd w:val="clear" w:color="auto" w:fill="E7EFF1"/>
            <w:tcMar>
              <w:top w:w="72" w:type="dxa"/>
              <w:left w:w="144" w:type="dxa"/>
              <w:bottom w:w="72" w:type="dxa"/>
              <w:right w:w="144" w:type="dxa"/>
            </w:tcMar>
            <w:hideMark/>
          </w:tcPr>
          <w:p w14:paraId="436F80C5"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ADD</w:t>
            </w:r>
          </w:p>
        </w:tc>
      </w:tr>
      <w:tr w:rsidR="003F4527" w:rsidRPr="001E73FD" w14:paraId="14863C59" w14:textId="77777777" w:rsidTr="00915755">
        <w:trPr>
          <w:trHeight w:val="205"/>
        </w:trPr>
        <w:tc>
          <w:tcPr>
            <w:tcW w:w="2664" w:type="dxa"/>
            <w:tcBorders>
              <w:top w:val="single" w:sz="8" w:space="0" w:color="FFFFFF"/>
              <w:left w:val="single" w:sz="8" w:space="0" w:color="FFFFFF"/>
              <w:bottom w:val="single" w:sz="8" w:space="0" w:color="FFFFFF"/>
              <w:right w:val="single" w:sz="8" w:space="0" w:color="FFFFFF"/>
            </w:tcBorders>
            <w:shd w:val="clear" w:color="auto" w:fill="CBDEE1"/>
            <w:tcMar>
              <w:top w:w="12" w:type="dxa"/>
              <w:left w:w="12" w:type="dxa"/>
              <w:bottom w:w="0" w:type="dxa"/>
              <w:right w:w="12" w:type="dxa"/>
            </w:tcMar>
            <w:hideMark/>
          </w:tcPr>
          <w:p w14:paraId="04A12D3F"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List of Storage and Handling Conditions</w:t>
            </w:r>
          </w:p>
        </w:tc>
        <w:tc>
          <w:tcPr>
            <w:tcW w:w="4140"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365178F1"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Y</w:t>
            </w:r>
          </w:p>
        </w:tc>
        <w:tc>
          <w:tcPr>
            <w:tcW w:w="2880"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6E999216"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ADD</w:t>
            </w:r>
          </w:p>
        </w:tc>
      </w:tr>
      <w:tr w:rsidR="003F4527" w:rsidRPr="001E73FD" w14:paraId="2500D13E" w14:textId="77777777" w:rsidTr="00915755">
        <w:trPr>
          <w:trHeight w:val="22"/>
        </w:trPr>
        <w:tc>
          <w:tcPr>
            <w:tcW w:w="2664" w:type="dxa"/>
            <w:tcBorders>
              <w:top w:val="single" w:sz="8" w:space="0" w:color="FFFFFF"/>
              <w:left w:val="single" w:sz="8" w:space="0" w:color="FFFFFF"/>
              <w:bottom w:val="single" w:sz="8" w:space="0" w:color="FFFFFF"/>
              <w:right w:val="single" w:sz="8" w:space="0" w:color="FFFFFF"/>
            </w:tcBorders>
            <w:shd w:val="clear" w:color="auto" w:fill="E7EFF1"/>
            <w:tcMar>
              <w:top w:w="12" w:type="dxa"/>
              <w:left w:w="12" w:type="dxa"/>
              <w:bottom w:w="0" w:type="dxa"/>
              <w:right w:w="12" w:type="dxa"/>
            </w:tcMar>
            <w:hideMark/>
          </w:tcPr>
          <w:p w14:paraId="7CC5DA9A"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Member State where the device is or is to be made available</w:t>
            </w:r>
          </w:p>
        </w:tc>
        <w:tc>
          <w:tcPr>
            <w:tcW w:w="4140" w:type="dxa"/>
            <w:tcBorders>
              <w:top w:val="single" w:sz="8" w:space="0" w:color="FFFFFF"/>
              <w:left w:val="single" w:sz="8" w:space="0" w:color="FFFFFF"/>
              <w:bottom w:val="single" w:sz="8" w:space="0" w:color="FFFFFF"/>
              <w:right w:val="single" w:sz="8" w:space="0" w:color="FFFFFF"/>
            </w:tcBorders>
            <w:shd w:val="clear" w:color="auto" w:fill="E7EFF1"/>
            <w:tcMar>
              <w:top w:w="72" w:type="dxa"/>
              <w:left w:w="144" w:type="dxa"/>
              <w:bottom w:w="72" w:type="dxa"/>
              <w:right w:w="144" w:type="dxa"/>
            </w:tcMar>
            <w:hideMark/>
          </w:tcPr>
          <w:p w14:paraId="4D602F98"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 xml:space="preserve">Y (conditionally) </w:t>
            </w:r>
          </w:p>
          <w:p w14:paraId="7E0EB88D"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New Countries can be added (existing countries can be marked with an end-date)</w:t>
            </w:r>
          </w:p>
        </w:tc>
        <w:tc>
          <w:tcPr>
            <w:tcW w:w="2880" w:type="dxa"/>
            <w:tcBorders>
              <w:top w:val="single" w:sz="8" w:space="0" w:color="FFFFFF"/>
              <w:left w:val="single" w:sz="8" w:space="0" w:color="FFFFFF"/>
              <w:bottom w:val="single" w:sz="8" w:space="0" w:color="FFFFFF"/>
              <w:right w:val="single" w:sz="8" w:space="0" w:color="FFFFFF"/>
            </w:tcBorders>
            <w:shd w:val="clear" w:color="auto" w:fill="E7EFF1"/>
            <w:tcMar>
              <w:top w:w="72" w:type="dxa"/>
              <w:left w:w="144" w:type="dxa"/>
              <w:bottom w:w="72" w:type="dxa"/>
              <w:right w:w="144" w:type="dxa"/>
            </w:tcMar>
            <w:hideMark/>
          </w:tcPr>
          <w:p w14:paraId="15CAED5D"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ADD, EDIT</w:t>
            </w:r>
          </w:p>
        </w:tc>
      </w:tr>
      <w:tr w:rsidR="003F4527" w:rsidRPr="001E73FD" w14:paraId="537885B7" w14:textId="77777777" w:rsidTr="00915755">
        <w:trPr>
          <w:trHeight w:val="22"/>
        </w:trPr>
        <w:tc>
          <w:tcPr>
            <w:tcW w:w="2664" w:type="dxa"/>
            <w:tcBorders>
              <w:top w:val="single" w:sz="8" w:space="0" w:color="FFFFFF"/>
              <w:left w:val="single" w:sz="8" w:space="0" w:color="FFFFFF"/>
              <w:bottom w:val="single" w:sz="8" w:space="0" w:color="FFFFFF"/>
              <w:right w:val="single" w:sz="8" w:space="0" w:color="FFFFFF"/>
            </w:tcBorders>
            <w:shd w:val="clear" w:color="auto" w:fill="CBDEE1"/>
            <w:tcMar>
              <w:top w:w="12" w:type="dxa"/>
              <w:left w:w="12" w:type="dxa"/>
              <w:bottom w:w="0" w:type="dxa"/>
              <w:right w:w="12" w:type="dxa"/>
            </w:tcMar>
            <w:hideMark/>
          </w:tcPr>
          <w:p w14:paraId="2B6803CD"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Clinical Sizes</w:t>
            </w:r>
          </w:p>
        </w:tc>
        <w:tc>
          <w:tcPr>
            <w:tcW w:w="4140"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5066A5DD"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Y</w:t>
            </w:r>
          </w:p>
        </w:tc>
        <w:tc>
          <w:tcPr>
            <w:tcW w:w="2880"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0CF5F9B0"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ADD</w:t>
            </w:r>
          </w:p>
        </w:tc>
      </w:tr>
      <w:tr w:rsidR="003F4527" w:rsidRPr="001E73FD" w14:paraId="084009F5" w14:textId="77777777" w:rsidTr="00915755">
        <w:trPr>
          <w:trHeight w:val="22"/>
        </w:trPr>
        <w:tc>
          <w:tcPr>
            <w:tcW w:w="2664" w:type="dxa"/>
            <w:tcBorders>
              <w:top w:val="single" w:sz="8" w:space="0" w:color="FFFFFF"/>
              <w:left w:val="single" w:sz="8" w:space="0" w:color="FFFFFF"/>
              <w:bottom w:val="single" w:sz="8" w:space="0" w:color="FFFFFF"/>
              <w:right w:val="single" w:sz="8" w:space="0" w:color="FFFFFF"/>
            </w:tcBorders>
            <w:shd w:val="clear" w:color="auto" w:fill="E7EFF1"/>
            <w:tcMar>
              <w:top w:w="12" w:type="dxa"/>
              <w:left w:w="12" w:type="dxa"/>
              <w:bottom w:w="0" w:type="dxa"/>
              <w:right w:w="12" w:type="dxa"/>
            </w:tcMar>
            <w:hideMark/>
          </w:tcPr>
          <w:p w14:paraId="51AEA0D6"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List of CMR Substances associated to Device</w:t>
            </w:r>
          </w:p>
        </w:tc>
        <w:tc>
          <w:tcPr>
            <w:tcW w:w="4140" w:type="dxa"/>
            <w:tcBorders>
              <w:top w:val="single" w:sz="8" w:space="0" w:color="FFFFFF"/>
              <w:left w:val="single" w:sz="8" w:space="0" w:color="FFFFFF"/>
              <w:bottom w:val="single" w:sz="8" w:space="0" w:color="FFFFFF"/>
              <w:right w:val="single" w:sz="8" w:space="0" w:color="FFFFFF"/>
            </w:tcBorders>
            <w:shd w:val="clear" w:color="auto" w:fill="E7EFF1"/>
            <w:tcMar>
              <w:top w:w="72" w:type="dxa"/>
              <w:left w:w="144" w:type="dxa"/>
              <w:bottom w:w="72" w:type="dxa"/>
              <w:right w:w="144" w:type="dxa"/>
            </w:tcMar>
            <w:hideMark/>
          </w:tcPr>
          <w:p w14:paraId="335D060A"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Y</w:t>
            </w:r>
          </w:p>
        </w:tc>
        <w:tc>
          <w:tcPr>
            <w:tcW w:w="2880" w:type="dxa"/>
            <w:tcBorders>
              <w:top w:val="single" w:sz="8" w:space="0" w:color="FFFFFF"/>
              <w:left w:val="single" w:sz="8" w:space="0" w:color="FFFFFF"/>
              <w:bottom w:val="single" w:sz="8" w:space="0" w:color="FFFFFF"/>
              <w:right w:val="single" w:sz="8" w:space="0" w:color="FFFFFF"/>
            </w:tcBorders>
            <w:shd w:val="clear" w:color="auto" w:fill="E7EFF1"/>
            <w:tcMar>
              <w:top w:w="72" w:type="dxa"/>
              <w:left w:w="144" w:type="dxa"/>
              <w:bottom w:w="72" w:type="dxa"/>
              <w:right w:w="144" w:type="dxa"/>
            </w:tcMar>
            <w:hideMark/>
          </w:tcPr>
          <w:p w14:paraId="12BD6E60"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ADD</w:t>
            </w:r>
          </w:p>
        </w:tc>
      </w:tr>
      <w:tr w:rsidR="003F4527" w:rsidRPr="001E73FD" w14:paraId="75BBAE5D" w14:textId="77777777" w:rsidTr="00915755">
        <w:trPr>
          <w:trHeight w:val="398"/>
        </w:trPr>
        <w:tc>
          <w:tcPr>
            <w:tcW w:w="2664" w:type="dxa"/>
            <w:tcBorders>
              <w:top w:val="single" w:sz="8" w:space="0" w:color="FFFFFF"/>
              <w:left w:val="single" w:sz="8" w:space="0" w:color="FFFFFF"/>
              <w:bottom w:val="single" w:sz="8" w:space="0" w:color="FFFFFF"/>
              <w:right w:val="single" w:sz="8" w:space="0" w:color="FFFFFF"/>
            </w:tcBorders>
            <w:shd w:val="clear" w:color="auto" w:fill="CBDEE1"/>
            <w:tcMar>
              <w:top w:w="12" w:type="dxa"/>
              <w:left w:w="12" w:type="dxa"/>
              <w:bottom w:w="0" w:type="dxa"/>
              <w:right w:w="12" w:type="dxa"/>
            </w:tcMar>
            <w:hideMark/>
          </w:tcPr>
          <w:p w14:paraId="1BCAAE82"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List of Endocrine Substances associated to Device</w:t>
            </w:r>
          </w:p>
        </w:tc>
        <w:tc>
          <w:tcPr>
            <w:tcW w:w="4140"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49957509"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Y</w:t>
            </w:r>
          </w:p>
        </w:tc>
        <w:tc>
          <w:tcPr>
            <w:tcW w:w="2880"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05B7C2E0"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ADD</w:t>
            </w:r>
          </w:p>
        </w:tc>
      </w:tr>
      <w:tr w:rsidR="003F4527" w:rsidRPr="001E73FD" w14:paraId="2AF89347" w14:textId="77777777" w:rsidTr="00915755">
        <w:trPr>
          <w:trHeight w:val="22"/>
        </w:trPr>
        <w:tc>
          <w:tcPr>
            <w:tcW w:w="2664" w:type="dxa"/>
            <w:tcBorders>
              <w:top w:val="single" w:sz="8" w:space="0" w:color="FFFFFF"/>
              <w:left w:val="single" w:sz="8" w:space="0" w:color="FFFFFF"/>
              <w:bottom w:val="single" w:sz="8" w:space="0" w:color="FFFFFF"/>
              <w:right w:val="single" w:sz="8" w:space="0" w:color="FFFFFF"/>
            </w:tcBorders>
            <w:shd w:val="clear" w:color="auto" w:fill="E7EFF1"/>
            <w:tcMar>
              <w:top w:w="12" w:type="dxa"/>
              <w:left w:w="12" w:type="dxa"/>
              <w:bottom w:w="0" w:type="dxa"/>
              <w:right w:w="12" w:type="dxa"/>
            </w:tcMar>
            <w:hideMark/>
          </w:tcPr>
          <w:p w14:paraId="3C1D1F52"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List of Medicinal product substances associated to the Device</w:t>
            </w:r>
          </w:p>
        </w:tc>
        <w:tc>
          <w:tcPr>
            <w:tcW w:w="4140" w:type="dxa"/>
            <w:tcBorders>
              <w:top w:val="single" w:sz="8" w:space="0" w:color="FFFFFF"/>
              <w:left w:val="single" w:sz="8" w:space="0" w:color="FFFFFF"/>
              <w:bottom w:val="single" w:sz="8" w:space="0" w:color="FFFFFF"/>
              <w:right w:val="single" w:sz="8" w:space="0" w:color="FFFFFF"/>
            </w:tcBorders>
            <w:shd w:val="clear" w:color="auto" w:fill="E7EFF1"/>
            <w:tcMar>
              <w:top w:w="12" w:type="dxa"/>
              <w:left w:w="12" w:type="dxa"/>
              <w:bottom w:w="0" w:type="dxa"/>
              <w:right w:w="12" w:type="dxa"/>
            </w:tcMar>
            <w:vAlign w:val="center"/>
            <w:hideMark/>
          </w:tcPr>
          <w:p w14:paraId="4447583E"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 xml:space="preserve"> Y (conditionally)</w:t>
            </w:r>
            <w:r w:rsidRPr="001E73FD">
              <w:rPr>
                <w:color w:val="auto"/>
                <w:lang w:val="en-US"/>
              </w:rPr>
              <w:br/>
              <w:t xml:space="preserve"> If </w:t>
            </w:r>
            <w:r w:rsidRPr="001E73FD">
              <w:rPr>
                <w:b/>
                <w:bCs/>
                <w:i/>
                <w:iCs/>
                <w:color w:val="auto"/>
                <w:lang w:val="en-US"/>
              </w:rPr>
              <w:t xml:space="preserve">initially </w:t>
            </w:r>
            <w:r w:rsidRPr="001E73FD">
              <w:rPr>
                <w:color w:val="auto"/>
                <w:lang w:val="en-US"/>
              </w:rPr>
              <w:t>have been marked as applicable (at Basic UDI-DI level)</w:t>
            </w:r>
          </w:p>
        </w:tc>
        <w:tc>
          <w:tcPr>
            <w:tcW w:w="2880" w:type="dxa"/>
            <w:tcBorders>
              <w:top w:val="single" w:sz="8" w:space="0" w:color="FFFFFF"/>
              <w:left w:val="single" w:sz="8" w:space="0" w:color="FFFFFF"/>
              <w:bottom w:val="single" w:sz="8" w:space="0" w:color="FFFFFF"/>
              <w:right w:val="single" w:sz="8" w:space="0" w:color="FFFFFF"/>
            </w:tcBorders>
            <w:shd w:val="clear" w:color="auto" w:fill="E7EFF1"/>
            <w:tcMar>
              <w:top w:w="72" w:type="dxa"/>
              <w:left w:w="144" w:type="dxa"/>
              <w:bottom w:w="72" w:type="dxa"/>
              <w:right w:w="144" w:type="dxa"/>
            </w:tcMar>
            <w:hideMark/>
          </w:tcPr>
          <w:p w14:paraId="001118FF"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ADD</w:t>
            </w:r>
          </w:p>
        </w:tc>
      </w:tr>
      <w:tr w:rsidR="003F4527" w:rsidRPr="001E73FD" w14:paraId="0E53086B" w14:textId="77777777" w:rsidTr="00915755">
        <w:trPr>
          <w:trHeight w:val="22"/>
        </w:trPr>
        <w:tc>
          <w:tcPr>
            <w:tcW w:w="2664" w:type="dxa"/>
            <w:tcBorders>
              <w:top w:val="single" w:sz="8" w:space="0" w:color="FFFFFF"/>
              <w:left w:val="single" w:sz="8" w:space="0" w:color="FFFFFF"/>
              <w:bottom w:val="single" w:sz="8" w:space="0" w:color="FFFFFF"/>
              <w:right w:val="single" w:sz="8" w:space="0" w:color="FFFFFF"/>
            </w:tcBorders>
            <w:shd w:val="clear" w:color="auto" w:fill="CBDEE1"/>
            <w:tcMar>
              <w:top w:w="12" w:type="dxa"/>
              <w:left w:w="12" w:type="dxa"/>
              <w:bottom w:w="0" w:type="dxa"/>
              <w:right w:w="12" w:type="dxa"/>
            </w:tcMar>
            <w:hideMark/>
          </w:tcPr>
          <w:p w14:paraId="1D36DDD1"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 xml:space="preserve">Container Package Status </w:t>
            </w:r>
          </w:p>
        </w:tc>
        <w:tc>
          <w:tcPr>
            <w:tcW w:w="4140"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5CE865ED"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 xml:space="preserve">Y </w:t>
            </w:r>
          </w:p>
        </w:tc>
        <w:tc>
          <w:tcPr>
            <w:tcW w:w="2880"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5A9B2E7B"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ADD, EDIT</w:t>
            </w:r>
          </w:p>
        </w:tc>
      </w:tr>
      <w:tr w:rsidR="003F4527" w:rsidRPr="001E73FD" w14:paraId="452D10CE" w14:textId="77777777" w:rsidTr="00915755">
        <w:trPr>
          <w:trHeight w:val="22"/>
        </w:trPr>
        <w:tc>
          <w:tcPr>
            <w:tcW w:w="2664" w:type="dxa"/>
            <w:tcBorders>
              <w:top w:val="single" w:sz="8" w:space="0" w:color="FFFFFF"/>
              <w:left w:val="single" w:sz="8" w:space="0" w:color="FFFFFF"/>
              <w:bottom w:val="single" w:sz="8" w:space="0" w:color="FFFFFF"/>
              <w:right w:val="single" w:sz="8" w:space="0" w:color="FFFFFF"/>
            </w:tcBorders>
            <w:shd w:val="clear" w:color="auto" w:fill="E7EFF1"/>
            <w:tcMar>
              <w:top w:w="72" w:type="dxa"/>
              <w:left w:w="144" w:type="dxa"/>
              <w:bottom w:w="72" w:type="dxa"/>
              <w:right w:w="144" w:type="dxa"/>
            </w:tcMar>
            <w:hideMark/>
          </w:tcPr>
          <w:p w14:paraId="22769B48" w14:textId="77777777" w:rsidR="001E73FD" w:rsidRPr="00131AF2" w:rsidRDefault="001E73FD" w:rsidP="00491F17">
            <w:pPr>
              <w:pStyle w:val="Bulletslist"/>
              <w:numPr>
                <w:ilvl w:val="0"/>
                <w:numId w:val="0"/>
              </w:numPr>
              <w:spacing w:line="240" w:lineRule="auto"/>
              <w:ind w:left="-90"/>
              <w:jc w:val="left"/>
              <w:rPr>
                <w:color w:val="auto"/>
                <w:lang w:val="it-IT"/>
              </w:rPr>
            </w:pPr>
            <w:r w:rsidRPr="00131AF2">
              <w:rPr>
                <w:color w:val="auto"/>
                <w:lang w:val="it-IT"/>
              </w:rPr>
              <w:t xml:space="preserve">Basic UDI-DI and UDI-DI  </w:t>
            </w:r>
          </w:p>
        </w:tc>
        <w:tc>
          <w:tcPr>
            <w:tcW w:w="4140" w:type="dxa"/>
            <w:tcBorders>
              <w:top w:val="single" w:sz="8" w:space="0" w:color="FFFFFF"/>
              <w:left w:val="single" w:sz="8" w:space="0" w:color="FFFFFF"/>
              <w:bottom w:val="single" w:sz="8" w:space="0" w:color="FFFFFF"/>
              <w:right w:val="single" w:sz="8" w:space="0" w:color="FFFFFF"/>
            </w:tcBorders>
            <w:shd w:val="clear" w:color="auto" w:fill="E7EFF1"/>
            <w:tcMar>
              <w:top w:w="72" w:type="dxa"/>
              <w:left w:w="144" w:type="dxa"/>
              <w:bottom w:w="72" w:type="dxa"/>
              <w:right w:w="144" w:type="dxa"/>
            </w:tcMar>
            <w:hideMark/>
          </w:tcPr>
          <w:p w14:paraId="3B2FEBA7"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N</w:t>
            </w:r>
          </w:p>
        </w:tc>
        <w:tc>
          <w:tcPr>
            <w:tcW w:w="2880" w:type="dxa"/>
            <w:tcBorders>
              <w:top w:val="single" w:sz="8" w:space="0" w:color="FFFFFF"/>
              <w:left w:val="single" w:sz="8" w:space="0" w:color="FFFFFF"/>
              <w:bottom w:val="single" w:sz="8" w:space="0" w:color="FFFFFF"/>
              <w:right w:val="single" w:sz="8" w:space="0" w:color="FFFFFF"/>
            </w:tcBorders>
            <w:shd w:val="clear" w:color="auto" w:fill="E7EFF1"/>
            <w:tcMar>
              <w:top w:w="72" w:type="dxa"/>
              <w:left w:w="144" w:type="dxa"/>
              <w:bottom w:w="72" w:type="dxa"/>
              <w:right w:w="144" w:type="dxa"/>
            </w:tcMar>
            <w:hideMark/>
          </w:tcPr>
          <w:p w14:paraId="38703EFC"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EDIT if Basic UDI-DI and UDI-DI in DRAFT state</w:t>
            </w:r>
          </w:p>
        </w:tc>
      </w:tr>
      <w:tr w:rsidR="003F4527" w:rsidRPr="001E73FD" w14:paraId="3D7D43F5" w14:textId="77777777" w:rsidTr="00915755">
        <w:trPr>
          <w:trHeight w:val="22"/>
        </w:trPr>
        <w:tc>
          <w:tcPr>
            <w:tcW w:w="2664"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6CEA7EB5" w14:textId="77777777" w:rsidR="001E73FD" w:rsidRPr="00131AF2" w:rsidRDefault="001E73FD" w:rsidP="00491F17">
            <w:pPr>
              <w:pStyle w:val="Bulletslist"/>
              <w:numPr>
                <w:ilvl w:val="0"/>
                <w:numId w:val="0"/>
              </w:numPr>
              <w:spacing w:line="240" w:lineRule="auto"/>
              <w:ind w:left="-90"/>
              <w:jc w:val="left"/>
              <w:rPr>
                <w:color w:val="auto"/>
                <w:lang w:val="it-IT"/>
              </w:rPr>
            </w:pPr>
            <w:r w:rsidRPr="00131AF2">
              <w:rPr>
                <w:color w:val="auto"/>
                <w:lang w:val="it-IT"/>
              </w:rPr>
              <w:t xml:space="preserve">Basic UDI-DI (EUDAMED-DI) /UDI-DI (EUDAMED-ID) Version </w:t>
            </w:r>
          </w:p>
        </w:tc>
        <w:tc>
          <w:tcPr>
            <w:tcW w:w="4140"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7B0BD7B7"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N</w:t>
            </w:r>
          </w:p>
        </w:tc>
        <w:tc>
          <w:tcPr>
            <w:tcW w:w="2880" w:type="dxa"/>
            <w:tcBorders>
              <w:top w:val="single" w:sz="8" w:space="0" w:color="FFFFFF"/>
              <w:left w:val="single" w:sz="8" w:space="0" w:color="FFFFFF"/>
              <w:bottom w:val="single" w:sz="8" w:space="0" w:color="FFFFFF"/>
              <w:right w:val="single" w:sz="8" w:space="0" w:color="FFFFFF"/>
            </w:tcBorders>
            <w:shd w:val="clear" w:color="auto" w:fill="CBDEE1"/>
            <w:tcMar>
              <w:top w:w="72" w:type="dxa"/>
              <w:left w:w="144" w:type="dxa"/>
              <w:bottom w:w="72" w:type="dxa"/>
              <w:right w:w="144" w:type="dxa"/>
            </w:tcMar>
            <w:hideMark/>
          </w:tcPr>
          <w:p w14:paraId="105F9253" w14:textId="77777777" w:rsidR="001E73FD" w:rsidRPr="001E73FD" w:rsidRDefault="001E73FD" w:rsidP="001E73FD">
            <w:pPr>
              <w:pStyle w:val="Bulletslist"/>
              <w:numPr>
                <w:ilvl w:val="0"/>
                <w:numId w:val="0"/>
              </w:numPr>
              <w:spacing w:line="240" w:lineRule="auto"/>
              <w:jc w:val="left"/>
              <w:rPr>
                <w:color w:val="auto"/>
                <w:lang w:val="en-US"/>
              </w:rPr>
            </w:pPr>
            <w:r w:rsidRPr="001E73FD">
              <w:rPr>
                <w:color w:val="auto"/>
                <w:lang w:val="en-US"/>
              </w:rPr>
              <w:t>DELETE if in a state of DRAFT or SUBMITTED</w:t>
            </w:r>
          </w:p>
        </w:tc>
      </w:tr>
    </w:tbl>
    <w:p w14:paraId="09A4E4A0" w14:textId="77777777" w:rsidR="001E73FD" w:rsidRPr="00962A1D" w:rsidRDefault="00962A1D" w:rsidP="00967269">
      <w:pPr>
        <w:pStyle w:val="Bulletslist"/>
        <w:numPr>
          <w:ilvl w:val="0"/>
          <w:numId w:val="0"/>
        </w:numPr>
        <w:ind w:left="360" w:hanging="360"/>
        <w:rPr>
          <w:color w:val="FF0000"/>
          <w:lang w:val="en-US"/>
        </w:rPr>
      </w:pPr>
      <w:r>
        <w:rPr>
          <w:color w:val="FF0000"/>
          <w:lang w:val="en-US"/>
        </w:rPr>
        <w:t>We will analyze your proposal to see how to improve DD and BR. DD must remain simple enough and compl</w:t>
      </w:r>
      <w:r w:rsidR="0004570E">
        <w:rPr>
          <w:color w:val="FF0000"/>
          <w:lang w:val="en-US"/>
        </w:rPr>
        <w:t>e</w:t>
      </w:r>
      <w:r>
        <w:rPr>
          <w:color w:val="FF0000"/>
          <w:lang w:val="en-US"/>
        </w:rPr>
        <w:t>mented by BR for special conditions.</w:t>
      </w:r>
    </w:p>
    <w:p w14:paraId="15E380B4" w14:textId="77777777" w:rsidR="0090468C" w:rsidRPr="006C5A14" w:rsidRDefault="0090468C" w:rsidP="00491F17">
      <w:pPr>
        <w:pStyle w:val="Bulletslist"/>
        <w:numPr>
          <w:ilvl w:val="0"/>
          <w:numId w:val="0"/>
        </w:numPr>
        <w:rPr>
          <w:color w:val="auto"/>
        </w:rPr>
      </w:pPr>
    </w:p>
    <w:p w14:paraId="53CD442B" w14:textId="77777777" w:rsidR="0090468C" w:rsidRPr="006C5A14" w:rsidRDefault="0090468C" w:rsidP="0090468C">
      <w:pPr>
        <w:pStyle w:val="Bulletslist"/>
        <w:numPr>
          <w:ilvl w:val="0"/>
          <w:numId w:val="3"/>
        </w:numPr>
        <w:ind w:left="360"/>
        <w:rPr>
          <w:b/>
          <w:color w:val="auto"/>
          <w:u w:val="single"/>
        </w:rPr>
      </w:pPr>
      <w:r w:rsidRPr="006C5A14">
        <w:rPr>
          <w:b/>
          <w:color w:val="auto"/>
          <w:u w:val="single"/>
        </w:rPr>
        <w:t xml:space="preserve">Release notes </w:t>
      </w:r>
    </w:p>
    <w:p w14:paraId="04BD0A1B" w14:textId="77777777" w:rsidR="0090468C" w:rsidRPr="006A7050" w:rsidRDefault="006F3C1F" w:rsidP="00491F17">
      <w:pPr>
        <w:pStyle w:val="Bulletslist"/>
        <w:numPr>
          <w:ilvl w:val="0"/>
          <w:numId w:val="13"/>
        </w:numPr>
        <w:rPr>
          <w:rStyle w:val="Hyperlink"/>
          <w:color w:val="auto"/>
          <w:u w:val="none"/>
        </w:rPr>
      </w:pPr>
      <w:r>
        <w:rPr>
          <w:color w:val="auto"/>
        </w:rPr>
        <w:t>We appreciate the efforts to</w:t>
      </w:r>
      <w:r w:rsidR="00A06EC6">
        <w:rPr>
          <w:color w:val="auto"/>
        </w:rPr>
        <w:t xml:space="preserve"> implement release notes in the playground to be able to follow the updates to the testing platform. Thank you for keeping up this practice both for the testing and for the production platforms.</w:t>
      </w:r>
      <w:r>
        <w:rPr>
          <w:color w:val="auto"/>
        </w:rPr>
        <w:t xml:space="preserve"> </w:t>
      </w:r>
      <w:r w:rsidR="0090468C" w:rsidRPr="006C5A14">
        <w:rPr>
          <w:color w:val="auto"/>
        </w:rPr>
        <w:t>Release notes are necessary to understand which functionalities and which features have been /</w:t>
      </w:r>
      <w:r w:rsidR="007D471F">
        <w:rPr>
          <w:color w:val="auto"/>
        </w:rPr>
        <w:t xml:space="preserve"> </w:t>
      </w:r>
      <w:r w:rsidR="0090468C" w:rsidRPr="006C5A14">
        <w:rPr>
          <w:color w:val="auto"/>
        </w:rPr>
        <w:t xml:space="preserve">will be added to the new version of the playground comparted to the previous one. E.g. list of implemented changes, list of known bugs, list of planned updates. The FDA page serving similar purpose: </w:t>
      </w:r>
      <w:hyperlink r:id="rId13" w:history="1">
        <w:r w:rsidR="0090468C" w:rsidRPr="00C372E8">
          <w:rPr>
            <w:rStyle w:val="Hyperlink"/>
          </w:rPr>
          <w:t>https://www.fda.gov/medical-devices/global-unique-device-identification-database-gudid/gudid-enhancements-and-fixes</w:t>
        </w:r>
      </w:hyperlink>
    </w:p>
    <w:p w14:paraId="6339512C" w14:textId="77777777" w:rsidR="006A7050" w:rsidRPr="006A7050" w:rsidRDefault="006A7050" w:rsidP="006A7050">
      <w:pPr>
        <w:pStyle w:val="Bulletslist"/>
        <w:numPr>
          <w:ilvl w:val="0"/>
          <w:numId w:val="0"/>
        </w:numPr>
        <w:ind w:left="720"/>
        <w:rPr>
          <w:color w:val="FF0000"/>
        </w:rPr>
      </w:pPr>
      <w:commentRangeStart w:id="21"/>
      <w:commentRangeStart w:id="22"/>
      <w:r w:rsidRPr="006A7050">
        <w:rPr>
          <w:rStyle w:val="Hyperlink"/>
          <w:color w:val="FF0000"/>
          <w:u w:val="none"/>
        </w:rPr>
        <w:t xml:space="preserve">Normally we have </w:t>
      </w:r>
      <w:r w:rsidR="0004570E">
        <w:rPr>
          <w:rStyle w:val="Hyperlink"/>
          <w:color w:val="FF0000"/>
          <w:u w:val="none"/>
        </w:rPr>
        <w:t xml:space="preserve">it </w:t>
      </w:r>
      <w:r w:rsidRPr="006A7050">
        <w:rPr>
          <w:rStyle w:val="Hyperlink"/>
          <w:color w:val="FF0000"/>
          <w:u w:val="none"/>
        </w:rPr>
        <w:t>in E</w:t>
      </w:r>
      <w:r>
        <w:rPr>
          <w:rStyle w:val="Hyperlink"/>
          <w:color w:val="FF0000"/>
          <w:u w:val="none"/>
        </w:rPr>
        <w:t>UDAMED</w:t>
      </w:r>
      <w:commentRangeEnd w:id="21"/>
      <w:r w:rsidR="002A460E">
        <w:rPr>
          <w:rStyle w:val="CommentReference"/>
          <w:rFonts w:eastAsia="Cambria"/>
        </w:rPr>
        <w:commentReference w:id="21"/>
      </w:r>
      <w:commentRangeEnd w:id="22"/>
      <w:r w:rsidR="001A3891">
        <w:rPr>
          <w:rStyle w:val="CommentReference"/>
          <w:rFonts w:eastAsia="Cambria"/>
        </w:rPr>
        <w:commentReference w:id="22"/>
      </w:r>
      <w:r w:rsidRPr="006A7050">
        <w:rPr>
          <w:rStyle w:val="Hyperlink"/>
          <w:color w:val="FF0000"/>
          <w:u w:val="none"/>
        </w:rPr>
        <w:t xml:space="preserve">. </w:t>
      </w:r>
      <w:r w:rsidR="0004570E">
        <w:rPr>
          <w:rStyle w:val="Hyperlink"/>
          <w:color w:val="FF0000"/>
          <w:u w:val="none"/>
        </w:rPr>
        <w:t xml:space="preserve">We will consider your comment to make it right for </w:t>
      </w:r>
      <w:commentRangeStart w:id="23"/>
      <w:commentRangeStart w:id="24"/>
      <w:r w:rsidR="0004570E">
        <w:rPr>
          <w:rStyle w:val="Hyperlink"/>
          <w:color w:val="FF0000"/>
          <w:u w:val="none"/>
        </w:rPr>
        <w:t>future releases</w:t>
      </w:r>
      <w:commentRangeEnd w:id="23"/>
      <w:r w:rsidR="002A460E">
        <w:rPr>
          <w:rStyle w:val="CommentReference"/>
          <w:rFonts w:eastAsia="Cambria"/>
        </w:rPr>
        <w:commentReference w:id="23"/>
      </w:r>
      <w:commentRangeEnd w:id="24"/>
      <w:r w:rsidR="001A3891">
        <w:rPr>
          <w:rStyle w:val="CommentReference"/>
          <w:rFonts w:eastAsia="Cambria"/>
        </w:rPr>
        <w:commentReference w:id="24"/>
      </w:r>
      <w:r w:rsidRPr="006A7050">
        <w:rPr>
          <w:rStyle w:val="Hyperlink"/>
          <w:color w:val="FF0000"/>
          <w:u w:val="none"/>
        </w:rPr>
        <w:t xml:space="preserve">. </w:t>
      </w:r>
    </w:p>
    <w:p w14:paraId="28EBFB00" w14:textId="77777777" w:rsidR="0090468C" w:rsidRPr="006C5A14" w:rsidRDefault="0090468C" w:rsidP="0090468C">
      <w:pPr>
        <w:rPr>
          <w:color w:val="auto"/>
        </w:rPr>
      </w:pPr>
    </w:p>
    <w:p w14:paraId="0008E5B4" w14:textId="77777777" w:rsidR="0090468C" w:rsidRPr="006C5A14" w:rsidRDefault="0090468C" w:rsidP="0090468C">
      <w:pPr>
        <w:pStyle w:val="Bulletslist"/>
        <w:numPr>
          <w:ilvl w:val="0"/>
          <w:numId w:val="3"/>
        </w:numPr>
        <w:ind w:left="360"/>
        <w:rPr>
          <w:b/>
          <w:color w:val="auto"/>
          <w:u w:val="single"/>
        </w:rPr>
      </w:pPr>
      <w:r w:rsidRPr="006C5A14">
        <w:rPr>
          <w:b/>
          <w:color w:val="auto"/>
          <w:u w:val="single"/>
        </w:rPr>
        <w:t xml:space="preserve">Continuous EUDAMED playground environment </w:t>
      </w:r>
      <w:r w:rsidRPr="00A06EC6">
        <w:rPr>
          <w:b/>
          <w:color w:val="auto"/>
          <w:u w:val="single"/>
        </w:rPr>
        <w:t>(UI and M2M)</w:t>
      </w:r>
    </w:p>
    <w:p w14:paraId="7060CE6E" w14:textId="77777777" w:rsidR="003823E2" w:rsidRDefault="006F3C1F" w:rsidP="00A06EC6">
      <w:pPr>
        <w:pStyle w:val="ListParagraph"/>
        <w:numPr>
          <w:ilvl w:val="0"/>
          <w:numId w:val="7"/>
        </w:numPr>
        <w:rPr>
          <w:color w:val="auto"/>
        </w:rPr>
      </w:pPr>
      <w:r w:rsidRPr="00A06EC6">
        <w:rPr>
          <w:color w:val="auto"/>
        </w:rPr>
        <w:t xml:space="preserve">We appreciate </w:t>
      </w:r>
      <w:r w:rsidR="003823E2" w:rsidRPr="00A06EC6">
        <w:rPr>
          <w:color w:val="auto"/>
        </w:rPr>
        <w:t>the continuous access</w:t>
      </w:r>
      <w:r w:rsidR="00A06EC6" w:rsidRPr="00A06EC6">
        <w:rPr>
          <w:color w:val="auto"/>
        </w:rPr>
        <w:t xml:space="preserve"> provided to the playground environment.</w:t>
      </w:r>
      <w:r w:rsidR="00A06EC6">
        <w:rPr>
          <w:color w:val="auto"/>
        </w:rPr>
        <w:t xml:space="preserve"> Thank you also for ensuring that </w:t>
      </w:r>
      <w:r w:rsidR="003823E2" w:rsidRPr="00A06EC6">
        <w:rPr>
          <w:color w:val="auto"/>
        </w:rPr>
        <w:t xml:space="preserve">the </w:t>
      </w:r>
      <w:r w:rsidRPr="00A06EC6">
        <w:rPr>
          <w:color w:val="auto"/>
        </w:rPr>
        <w:t xml:space="preserve">playground </w:t>
      </w:r>
      <w:r w:rsidR="008D6344">
        <w:rPr>
          <w:color w:val="auto"/>
        </w:rPr>
        <w:t xml:space="preserve">is </w:t>
      </w:r>
      <w:r w:rsidRPr="00A06EC6">
        <w:rPr>
          <w:color w:val="auto"/>
        </w:rPr>
        <w:t xml:space="preserve">updated </w:t>
      </w:r>
      <w:r w:rsidR="003823E2" w:rsidRPr="00A06EC6">
        <w:rPr>
          <w:color w:val="auto"/>
          <w:u w:val="single"/>
        </w:rPr>
        <w:t>before</w:t>
      </w:r>
      <w:r w:rsidRPr="00A06EC6">
        <w:rPr>
          <w:color w:val="auto"/>
        </w:rPr>
        <w:t xml:space="preserve"> the production site is updated </w:t>
      </w:r>
      <w:r w:rsidR="00CB3138">
        <w:rPr>
          <w:color w:val="auto"/>
        </w:rPr>
        <w:t xml:space="preserve">with new features </w:t>
      </w:r>
      <w:r w:rsidRPr="00A06EC6">
        <w:rPr>
          <w:color w:val="auto"/>
        </w:rPr>
        <w:t>to keep them aligned</w:t>
      </w:r>
      <w:r w:rsidR="00CB3138">
        <w:rPr>
          <w:color w:val="auto"/>
        </w:rPr>
        <w:t xml:space="preserve"> and to allow testing features before they go live</w:t>
      </w:r>
      <w:r w:rsidRPr="00A06EC6">
        <w:rPr>
          <w:color w:val="auto"/>
        </w:rPr>
        <w:t>.</w:t>
      </w:r>
    </w:p>
    <w:p w14:paraId="4CDC39F6" w14:textId="77777777" w:rsidR="0016580B" w:rsidRPr="0016580B" w:rsidRDefault="0004570E" w:rsidP="0016580B">
      <w:pPr>
        <w:pStyle w:val="ListParagraph"/>
        <w:rPr>
          <w:color w:val="FF0000"/>
        </w:rPr>
      </w:pPr>
      <w:commentRangeStart w:id="25"/>
      <w:commentRangeStart w:id="26"/>
      <w:r>
        <w:rPr>
          <w:color w:val="FF0000"/>
        </w:rPr>
        <w:t>N</w:t>
      </w:r>
      <w:r w:rsidR="0016580B">
        <w:rPr>
          <w:color w:val="FF0000"/>
        </w:rPr>
        <w:t xml:space="preserve">ew features </w:t>
      </w:r>
      <w:r>
        <w:rPr>
          <w:color w:val="FF0000"/>
        </w:rPr>
        <w:t xml:space="preserve">and significant improvements </w:t>
      </w:r>
      <w:r w:rsidR="0016580B">
        <w:rPr>
          <w:color w:val="FF0000"/>
        </w:rPr>
        <w:t xml:space="preserve">should go </w:t>
      </w:r>
      <w:r>
        <w:rPr>
          <w:color w:val="FF0000"/>
        </w:rPr>
        <w:t xml:space="preserve">first </w:t>
      </w:r>
      <w:r w:rsidR="0016580B">
        <w:rPr>
          <w:color w:val="FF0000"/>
        </w:rPr>
        <w:t xml:space="preserve">in PG. </w:t>
      </w:r>
      <w:commentRangeEnd w:id="25"/>
      <w:r w:rsidR="00DF3050">
        <w:rPr>
          <w:rStyle w:val="CommentReference"/>
          <w:rFonts w:eastAsia="Cambria"/>
        </w:rPr>
        <w:commentReference w:id="25"/>
      </w:r>
      <w:commentRangeEnd w:id="26"/>
      <w:r w:rsidR="001A3891">
        <w:rPr>
          <w:rStyle w:val="CommentReference"/>
          <w:rFonts w:eastAsia="Cambria"/>
        </w:rPr>
        <w:commentReference w:id="26"/>
      </w:r>
      <w:r w:rsidR="0016580B">
        <w:rPr>
          <w:color w:val="FF0000"/>
        </w:rPr>
        <w:t xml:space="preserve">Bug fix or </w:t>
      </w:r>
      <w:r>
        <w:rPr>
          <w:color w:val="FF0000"/>
        </w:rPr>
        <w:t xml:space="preserve">small </w:t>
      </w:r>
      <w:r w:rsidR="0016580B">
        <w:rPr>
          <w:color w:val="FF0000"/>
        </w:rPr>
        <w:t xml:space="preserve">improvements </w:t>
      </w:r>
      <w:r>
        <w:rPr>
          <w:color w:val="FF0000"/>
        </w:rPr>
        <w:t>could go</w:t>
      </w:r>
      <w:r w:rsidR="0016580B">
        <w:rPr>
          <w:color w:val="FF0000"/>
        </w:rPr>
        <w:t xml:space="preserve"> directly in </w:t>
      </w:r>
      <w:r>
        <w:rPr>
          <w:color w:val="FF0000"/>
        </w:rPr>
        <w:t>PROD (and in PG)</w:t>
      </w:r>
      <w:r w:rsidR="0016580B">
        <w:rPr>
          <w:color w:val="FF0000"/>
        </w:rPr>
        <w:t>.</w:t>
      </w:r>
    </w:p>
    <w:p w14:paraId="37A87E7D" w14:textId="77777777" w:rsidR="003823E2" w:rsidRDefault="00CB3138" w:rsidP="0090468C">
      <w:pPr>
        <w:pStyle w:val="ListParagraph"/>
        <w:numPr>
          <w:ilvl w:val="0"/>
          <w:numId w:val="7"/>
        </w:numPr>
        <w:rPr>
          <w:color w:val="auto"/>
        </w:rPr>
      </w:pPr>
      <w:r>
        <w:rPr>
          <w:color w:val="auto"/>
        </w:rPr>
        <w:t>To be able to detect bugs more efficiently we appreciate if the p</w:t>
      </w:r>
      <w:r w:rsidR="003823E2">
        <w:rPr>
          <w:color w:val="auto"/>
        </w:rPr>
        <w:t xml:space="preserve">layground feedback period </w:t>
      </w:r>
      <w:r w:rsidR="008D6344">
        <w:rPr>
          <w:color w:val="auto"/>
        </w:rPr>
        <w:t xml:space="preserve">could be </w:t>
      </w:r>
      <w:r w:rsidR="003823E2">
        <w:rPr>
          <w:color w:val="auto"/>
        </w:rPr>
        <w:t xml:space="preserve">prolonged to 6 weeks </w:t>
      </w:r>
      <w:r>
        <w:rPr>
          <w:color w:val="auto"/>
        </w:rPr>
        <w:t>(from</w:t>
      </w:r>
      <w:r w:rsidR="003823E2">
        <w:rPr>
          <w:color w:val="auto"/>
        </w:rPr>
        <w:t xml:space="preserve"> 4 weeks</w:t>
      </w:r>
      <w:r>
        <w:rPr>
          <w:color w:val="auto"/>
        </w:rPr>
        <w:t>)</w:t>
      </w:r>
      <w:r w:rsidR="003823E2">
        <w:rPr>
          <w:color w:val="auto"/>
        </w:rPr>
        <w:t>.</w:t>
      </w:r>
      <w:r w:rsidR="0016580B">
        <w:rPr>
          <w:color w:val="auto"/>
        </w:rPr>
        <w:t xml:space="preserve"> </w:t>
      </w:r>
      <w:r w:rsidR="008D6344">
        <w:rPr>
          <w:color w:val="FF0000"/>
        </w:rPr>
        <w:t>To ensure a fast development</w:t>
      </w:r>
      <w:r w:rsidR="0016580B">
        <w:rPr>
          <w:color w:val="FF0000"/>
        </w:rPr>
        <w:t xml:space="preserve">, </w:t>
      </w:r>
      <w:r w:rsidR="008D6344">
        <w:rPr>
          <w:color w:val="FF0000"/>
        </w:rPr>
        <w:t xml:space="preserve">we </w:t>
      </w:r>
      <w:r w:rsidR="0016580B">
        <w:rPr>
          <w:color w:val="FF0000"/>
        </w:rPr>
        <w:t>need to be fast in collecting feedback</w:t>
      </w:r>
      <w:r w:rsidR="008D6344">
        <w:rPr>
          <w:color w:val="FF0000"/>
        </w:rPr>
        <w:t>.</w:t>
      </w:r>
    </w:p>
    <w:p w14:paraId="56095F5F" w14:textId="77777777" w:rsidR="00CB3138" w:rsidRDefault="00CB3138" w:rsidP="00CB3138">
      <w:pPr>
        <w:pStyle w:val="ListParagraph"/>
        <w:numPr>
          <w:ilvl w:val="0"/>
          <w:numId w:val="7"/>
        </w:numPr>
        <w:rPr>
          <w:color w:val="auto"/>
        </w:rPr>
      </w:pPr>
      <w:r>
        <w:rPr>
          <w:color w:val="auto"/>
        </w:rPr>
        <w:t>The advantages of a continuous test environment (</w:t>
      </w:r>
      <w:r w:rsidR="0090468C" w:rsidRPr="00C21BA7">
        <w:rPr>
          <w:color w:val="auto"/>
        </w:rPr>
        <w:t>throughout the development of EUDAMED and also post go-live</w:t>
      </w:r>
      <w:r>
        <w:rPr>
          <w:color w:val="auto"/>
        </w:rPr>
        <w:t>)</w:t>
      </w:r>
      <w:r w:rsidR="007D471F">
        <w:rPr>
          <w:color w:val="auto"/>
        </w:rPr>
        <w:t>:</w:t>
      </w:r>
    </w:p>
    <w:p w14:paraId="409C90CF" w14:textId="77777777" w:rsidR="0090468C" w:rsidRPr="00C21BA7" w:rsidRDefault="0090468C" w:rsidP="00C21BA7">
      <w:pPr>
        <w:pStyle w:val="ListParagraph"/>
        <w:numPr>
          <w:ilvl w:val="1"/>
          <w:numId w:val="7"/>
        </w:numPr>
        <w:rPr>
          <w:color w:val="auto"/>
        </w:rPr>
      </w:pPr>
      <w:r w:rsidRPr="00C21BA7">
        <w:rPr>
          <w:color w:val="auto"/>
        </w:rPr>
        <w:t>the industry can test before going into production.</w:t>
      </w:r>
    </w:p>
    <w:p w14:paraId="516C321C" w14:textId="77777777" w:rsidR="0090468C" w:rsidRPr="006C5A14" w:rsidRDefault="0090468C" w:rsidP="00C21BA7">
      <w:pPr>
        <w:pStyle w:val="ListParagraph"/>
        <w:numPr>
          <w:ilvl w:val="1"/>
          <w:numId w:val="7"/>
        </w:numPr>
        <w:rPr>
          <w:color w:val="auto"/>
        </w:rPr>
      </w:pPr>
      <w:bookmarkStart w:id="27" w:name="_Hlk32502821"/>
      <w:r w:rsidRPr="006C5A14">
        <w:rPr>
          <w:color w:val="auto"/>
        </w:rPr>
        <w:t xml:space="preserve">help visualize </w:t>
      </w:r>
      <w:r w:rsidR="00C21BA7" w:rsidRPr="006C5A14">
        <w:rPr>
          <w:color w:val="auto"/>
        </w:rPr>
        <w:t xml:space="preserve">possibilities </w:t>
      </w:r>
      <w:r w:rsidRPr="006C5A14">
        <w:rPr>
          <w:color w:val="auto"/>
        </w:rPr>
        <w:t xml:space="preserve">and check </w:t>
      </w:r>
      <w:bookmarkEnd w:id="27"/>
      <w:r w:rsidRPr="006C5A14">
        <w:rPr>
          <w:color w:val="auto"/>
        </w:rPr>
        <w:t xml:space="preserve"> necessary data elements and their value requirements.</w:t>
      </w:r>
    </w:p>
    <w:p w14:paraId="3ECB3F01" w14:textId="77777777" w:rsidR="0090468C" w:rsidRPr="006C5A14" w:rsidRDefault="0090468C" w:rsidP="00C21BA7">
      <w:pPr>
        <w:pStyle w:val="ListParagraph"/>
        <w:numPr>
          <w:ilvl w:val="1"/>
          <w:numId w:val="7"/>
        </w:numPr>
        <w:rPr>
          <w:color w:val="auto"/>
        </w:rPr>
      </w:pPr>
      <w:r w:rsidRPr="006C5A14">
        <w:rPr>
          <w:color w:val="auto"/>
        </w:rPr>
        <w:t>facilitates the training of potential new users as it gives an overview to the transfer data process</w:t>
      </w:r>
      <w:r>
        <w:rPr>
          <w:color w:val="auto"/>
        </w:rPr>
        <w:t xml:space="preserve"> </w:t>
      </w:r>
      <w:r w:rsidRPr="00C21BA7">
        <w:rPr>
          <w:color w:val="auto"/>
        </w:rPr>
        <w:t>(especially in UI)</w:t>
      </w:r>
      <w:r w:rsidRPr="006C5A14">
        <w:rPr>
          <w:color w:val="auto"/>
        </w:rPr>
        <w:t>.</w:t>
      </w:r>
    </w:p>
    <w:p w14:paraId="163CD33F" w14:textId="77777777" w:rsidR="0090468C" w:rsidRPr="006C5A14" w:rsidRDefault="0090468C" w:rsidP="00491F17">
      <w:pPr>
        <w:pStyle w:val="Bulletslist"/>
        <w:numPr>
          <w:ilvl w:val="0"/>
          <w:numId w:val="0"/>
        </w:numPr>
        <w:rPr>
          <w:color w:val="auto"/>
        </w:rPr>
      </w:pPr>
    </w:p>
    <w:p w14:paraId="3680CF1C" w14:textId="77777777" w:rsidR="0090468C" w:rsidRPr="006C5A14" w:rsidRDefault="0090468C" w:rsidP="0090468C">
      <w:pPr>
        <w:pStyle w:val="Bulletslist"/>
        <w:numPr>
          <w:ilvl w:val="0"/>
          <w:numId w:val="3"/>
        </w:numPr>
        <w:ind w:left="360"/>
        <w:rPr>
          <w:b/>
          <w:color w:val="auto"/>
          <w:u w:val="single"/>
        </w:rPr>
      </w:pPr>
      <w:r w:rsidRPr="006C5A14">
        <w:rPr>
          <w:b/>
          <w:color w:val="auto"/>
          <w:u w:val="single"/>
        </w:rPr>
        <w:t xml:space="preserve">Expected documents: </w:t>
      </w:r>
    </w:p>
    <w:p w14:paraId="069639FF" w14:textId="77777777" w:rsidR="0090468C" w:rsidRPr="006C5A14" w:rsidRDefault="0090468C" w:rsidP="0090468C">
      <w:pPr>
        <w:pStyle w:val="Bulletslist"/>
        <w:numPr>
          <w:ilvl w:val="0"/>
          <w:numId w:val="4"/>
        </w:numPr>
        <w:rPr>
          <w:color w:val="auto"/>
          <w:lang w:val="en-US"/>
        </w:rPr>
      </w:pPr>
      <w:r w:rsidRPr="00D76F1D">
        <w:rPr>
          <w:color w:val="auto"/>
        </w:rPr>
        <w:t>We list here documents that the Commission’s EUDAMED team is expected to release which contain valuable information for implementation projects. Thank you for indicating an expected date for their release</w:t>
      </w:r>
      <w:r w:rsidRPr="006C5A14">
        <w:rPr>
          <w:color w:val="auto"/>
          <w:lang w:val="en-US"/>
        </w:rPr>
        <w:t>:</w:t>
      </w:r>
    </w:p>
    <w:p w14:paraId="4C3B906D" w14:textId="77777777" w:rsidR="0090468C" w:rsidRPr="006C5A14" w:rsidRDefault="0090468C" w:rsidP="0090468C">
      <w:pPr>
        <w:pStyle w:val="Bulletslist"/>
        <w:numPr>
          <w:ilvl w:val="0"/>
          <w:numId w:val="14"/>
        </w:numPr>
        <w:rPr>
          <w:color w:val="auto"/>
        </w:rPr>
      </w:pPr>
      <w:r w:rsidRPr="006C5A14">
        <w:rPr>
          <w:color w:val="auto"/>
        </w:rPr>
        <w:t>document describing the notification email messages per module (expected)</w:t>
      </w:r>
      <w:r w:rsidR="0004570E">
        <w:rPr>
          <w:color w:val="auto"/>
        </w:rPr>
        <w:t xml:space="preserve"> </w:t>
      </w:r>
      <w:r w:rsidR="0004570E">
        <w:rPr>
          <w:color w:val="FF0000"/>
        </w:rPr>
        <w:t>– will be available by production release</w:t>
      </w:r>
    </w:p>
    <w:p w14:paraId="2420868F" w14:textId="77777777" w:rsidR="00290E5D" w:rsidRPr="006C5A14" w:rsidRDefault="00290E5D" w:rsidP="00290E5D">
      <w:pPr>
        <w:pStyle w:val="Bulletslist"/>
        <w:numPr>
          <w:ilvl w:val="0"/>
          <w:numId w:val="14"/>
        </w:numPr>
        <w:rPr>
          <w:color w:val="auto"/>
        </w:rPr>
      </w:pPr>
      <w:r w:rsidRPr="006C5A14">
        <w:rPr>
          <w:color w:val="auto"/>
        </w:rPr>
        <w:t>document describing the acknowledgements (expected)</w:t>
      </w:r>
      <w:r w:rsidR="0004570E">
        <w:rPr>
          <w:color w:val="auto"/>
        </w:rPr>
        <w:t xml:space="preserve"> </w:t>
      </w:r>
      <w:r w:rsidR="0004570E">
        <w:rPr>
          <w:color w:val="FF0000"/>
        </w:rPr>
        <w:t>– Work in progress</w:t>
      </w:r>
    </w:p>
    <w:p w14:paraId="0ED6D114" w14:textId="77777777" w:rsidR="00290E5D" w:rsidRPr="006C5A14" w:rsidRDefault="00290E5D" w:rsidP="00290E5D">
      <w:pPr>
        <w:pStyle w:val="Bulletslist"/>
        <w:numPr>
          <w:ilvl w:val="0"/>
          <w:numId w:val="14"/>
        </w:numPr>
        <w:rPr>
          <w:color w:val="auto"/>
        </w:rPr>
      </w:pPr>
      <w:r w:rsidRPr="006C5A14">
        <w:rPr>
          <w:color w:val="auto"/>
        </w:rPr>
        <w:t>document describing the possible error messages (expected)</w:t>
      </w:r>
      <w:r w:rsidR="0004570E" w:rsidRPr="0004570E">
        <w:rPr>
          <w:color w:val="FF0000"/>
        </w:rPr>
        <w:t xml:space="preserve"> </w:t>
      </w:r>
      <w:r w:rsidR="0004570E">
        <w:rPr>
          <w:color w:val="FF0000"/>
        </w:rPr>
        <w:t>– Work in progress</w:t>
      </w:r>
    </w:p>
    <w:p w14:paraId="621F976C" w14:textId="77777777" w:rsidR="00AE41A6" w:rsidRPr="00E25B52" w:rsidRDefault="00AE41A6" w:rsidP="00AE41A6">
      <w:pPr>
        <w:pStyle w:val="Bulletslist"/>
        <w:numPr>
          <w:ilvl w:val="0"/>
          <w:numId w:val="14"/>
        </w:numPr>
        <w:rPr>
          <w:color w:val="auto"/>
        </w:rPr>
      </w:pPr>
      <w:r w:rsidRPr="006C5A14">
        <w:rPr>
          <w:color w:val="auto"/>
        </w:rPr>
        <w:t>updated UDID data dictionary Excel with embedded</w:t>
      </w:r>
      <w:r>
        <w:rPr>
          <w:color w:val="auto"/>
        </w:rPr>
        <w:t>, UDI-DI triggers</w:t>
      </w:r>
      <w:r w:rsidRPr="006C5A14">
        <w:rPr>
          <w:color w:val="auto"/>
        </w:rPr>
        <w:t xml:space="preserve"> </w:t>
      </w:r>
      <w:r w:rsidR="004E6248">
        <w:rPr>
          <w:color w:val="auto"/>
        </w:rPr>
        <w:t xml:space="preserve"> </w:t>
      </w:r>
      <w:r w:rsidR="004E6248" w:rsidRPr="004E6248">
        <w:rPr>
          <w:color w:val="FF0000"/>
        </w:rPr>
        <w:t xml:space="preserve">– </w:t>
      </w:r>
      <w:r w:rsidR="004E6248">
        <w:rPr>
          <w:color w:val="FF0000"/>
        </w:rPr>
        <w:t xml:space="preserve">DD v7 </w:t>
      </w:r>
      <w:r w:rsidR="0004570E">
        <w:rPr>
          <w:color w:val="FF0000"/>
        </w:rPr>
        <w:t>a</w:t>
      </w:r>
      <w:r w:rsidR="004E6248" w:rsidRPr="004E6248">
        <w:rPr>
          <w:color w:val="FF0000"/>
        </w:rPr>
        <w:t>vailable since 26/05</w:t>
      </w:r>
      <w:r w:rsidR="0004570E">
        <w:rPr>
          <w:color w:val="FF0000"/>
        </w:rPr>
        <w:t xml:space="preserve"> – more to come, not to be considered as a UDI trigger catalogue</w:t>
      </w:r>
    </w:p>
    <w:p w14:paraId="7100FC0C" w14:textId="77777777" w:rsidR="00CC29EF" w:rsidRDefault="00CC29EF" w:rsidP="00CC29EF">
      <w:pPr>
        <w:pStyle w:val="Bulletslist"/>
        <w:numPr>
          <w:ilvl w:val="0"/>
          <w:numId w:val="14"/>
        </w:numPr>
        <w:rPr>
          <w:color w:val="auto"/>
        </w:rPr>
      </w:pPr>
      <w:r w:rsidRPr="00C21BA7">
        <w:rPr>
          <w:color w:val="auto"/>
        </w:rPr>
        <w:t>document including the list of values (enumerations)</w:t>
      </w:r>
      <w:r w:rsidR="0004570E">
        <w:rPr>
          <w:color w:val="auto"/>
        </w:rPr>
        <w:t xml:space="preserve"> </w:t>
      </w:r>
      <w:r w:rsidR="0004570E">
        <w:rPr>
          <w:color w:val="FF0000"/>
        </w:rPr>
        <w:t>– Work in progress (some already provided)</w:t>
      </w:r>
    </w:p>
    <w:p w14:paraId="4DD25530" w14:textId="77777777" w:rsidR="0090468C" w:rsidRPr="006C5A14" w:rsidRDefault="0090468C" w:rsidP="0090468C">
      <w:pPr>
        <w:pStyle w:val="Bulletslist"/>
        <w:numPr>
          <w:ilvl w:val="0"/>
          <w:numId w:val="14"/>
        </w:numPr>
        <w:rPr>
          <w:color w:val="auto"/>
        </w:rPr>
      </w:pPr>
      <w:r w:rsidRPr="006C5A14">
        <w:rPr>
          <w:color w:val="auto"/>
        </w:rPr>
        <w:t>updated UDID Business Rules (expected)</w:t>
      </w:r>
      <w:r w:rsidR="0004570E">
        <w:rPr>
          <w:color w:val="auto"/>
        </w:rPr>
        <w:t xml:space="preserve"> </w:t>
      </w:r>
      <w:r w:rsidR="0004570E" w:rsidRPr="0004570E">
        <w:rPr>
          <w:color w:val="FF0000"/>
        </w:rPr>
        <w:t>– Work in progress</w:t>
      </w:r>
    </w:p>
    <w:p w14:paraId="191B03F5" w14:textId="45A8FE89" w:rsidR="0090468C" w:rsidRPr="006C5A14" w:rsidRDefault="0090468C" w:rsidP="0090468C">
      <w:pPr>
        <w:pStyle w:val="Bulletslist"/>
        <w:numPr>
          <w:ilvl w:val="0"/>
          <w:numId w:val="14"/>
        </w:numPr>
        <w:rPr>
          <w:color w:val="auto"/>
        </w:rPr>
      </w:pPr>
      <w:r w:rsidRPr="006C5A14">
        <w:rPr>
          <w:color w:val="auto"/>
        </w:rPr>
        <w:t>updated XSDs (expected</w:t>
      </w:r>
      <w:r w:rsidR="007C283C">
        <w:rPr>
          <w:color w:val="auto"/>
        </w:rPr>
        <w:t xml:space="preserve"> to be updated</w:t>
      </w:r>
      <w:r w:rsidRPr="006C5A14">
        <w:rPr>
          <w:color w:val="auto"/>
        </w:rPr>
        <w:t>)</w:t>
      </w:r>
      <w:r w:rsidR="004E6248">
        <w:rPr>
          <w:color w:val="auto"/>
        </w:rPr>
        <w:t xml:space="preserve"> </w:t>
      </w:r>
      <w:r w:rsidR="004E6248" w:rsidRPr="004E6248">
        <w:rPr>
          <w:color w:val="FF0000"/>
        </w:rPr>
        <w:t>– available since 26/05</w:t>
      </w:r>
    </w:p>
    <w:p w14:paraId="3C738899" w14:textId="01DAB55B" w:rsidR="0090468C" w:rsidRPr="006C5A14" w:rsidRDefault="0090468C" w:rsidP="0090468C">
      <w:pPr>
        <w:pStyle w:val="Bulletslist"/>
        <w:numPr>
          <w:ilvl w:val="0"/>
          <w:numId w:val="14"/>
        </w:numPr>
        <w:rPr>
          <w:color w:val="auto"/>
        </w:rPr>
      </w:pPr>
      <w:r w:rsidRPr="006C5A14">
        <w:rPr>
          <w:color w:val="auto"/>
        </w:rPr>
        <w:t>updated DTX Service definition (expected</w:t>
      </w:r>
      <w:r w:rsidR="007C283C">
        <w:rPr>
          <w:color w:val="auto"/>
        </w:rPr>
        <w:t xml:space="preserve"> to be updated</w:t>
      </w:r>
      <w:r w:rsidRPr="006C5A14">
        <w:rPr>
          <w:color w:val="auto"/>
        </w:rPr>
        <w:t>)</w:t>
      </w:r>
      <w:r w:rsidR="004E6248">
        <w:rPr>
          <w:color w:val="auto"/>
        </w:rPr>
        <w:t xml:space="preserve"> </w:t>
      </w:r>
      <w:r w:rsidR="004E6248" w:rsidRPr="004E6248">
        <w:rPr>
          <w:color w:val="FF0000"/>
        </w:rPr>
        <w:t>– available since 26/05</w:t>
      </w:r>
    </w:p>
    <w:p w14:paraId="374C3112" w14:textId="77777777" w:rsidR="0090468C" w:rsidRPr="00B85628" w:rsidRDefault="0090468C" w:rsidP="0090468C">
      <w:pPr>
        <w:pStyle w:val="Bulletslist"/>
        <w:numPr>
          <w:ilvl w:val="0"/>
          <w:numId w:val="14"/>
        </w:numPr>
        <w:rPr>
          <w:color w:val="FF0000"/>
        </w:rPr>
      </w:pPr>
      <w:r w:rsidRPr="006C5A14">
        <w:rPr>
          <w:color w:val="auto"/>
        </w:rPr>
        <w:t>updated Functional Specifications doc (expected)</w:t>
      </w:r>
      <w:r w:rsidR="00B85628">
        <w:rPr>
          <w:color w:val="auto"/>
        </w:rPr>
        <w:t xml:space="preserve"> – </w:t>
      </w:r>
      <w:r w:rsidR="0004570E">
        <w:rPr>
          <w:color w:val="FF0000"/>
        </w:rPr>
        <w:t xml:space="preserve">Will be reviewed whenever necessary and </w:t>
      </w:r>
      <w:r w:rsidR="002634E4">
        <w:rPr>
          <w:color w:val="FF0000"/>
        </w:rPr>
        <w:t>when</w:t>
      </w:r>
      <w:r w:rsidR="0004570E">
        <w:rPr>
          <w:color w:val="FF0000"/>
        </w:rPr>
        <w:t xml:space="preserve"> new major release will be deployed</w:t>
      </w:r>
      <w:r w:rsidR="0004570E" w:rsidRPr="0004570E">
        <w:rPr>
          <w:color w:val="FF0000"/>
        </w:rPr>
        <w:t xml:space="preserve"> </w:t>
      </w:r>
      <w:r w:rsidR="0004570E">
        <w:rPr>
          <w:color w:val="FF0000"/>
        </w:rPr>
        <w:t xml:space="preserve">in production. </w:t>
      </w:r>
    </w:p>
    <w:p w14:paraId="01035111" w14:textId="77777777" w:rsidR="0090468C" w:rsidRPr="006C5A14" w:rsidRDefault="0090468C" w:rsidP="00491F17">
      <w:pPr>
        <w:pStyle w:val="Bulletslist"/>
        <w:numPr>
          <w:ilvl w:val="0"/>
          <w:numId w:val="0"/>
        </w:numPr>
        <w:ind w:left="360" w:hanging="360"/>
        <w:rPr>
          <w:color w:val="auto"/>
        </w:rPr>
      </w:pPr>
    </w:p>
    <w:p w14:paraId="77499E43" w14:textId="77777777" w:rsidR="0090468C" w:rsidRPr="006C5A14" w:rsidRDefault="0090468C" w:rsidP="0090468C">
      <w:pPr>
        <w:pStyle w:val="Bulletslist"/>
        <w:numPr>
          <w:ilvl w:val="0"/>
          <w:numId w:val="3"/>
        </w:numPr>
        <w:ind w:left="360"/>
        <w:rPr>
          <w:b/>
          <w:color w:val="auto"/>
          <w:u w:val="single"/>
        </w:rPr>
      </w:pPr>
      <w:r w:rsidRPr="006C5A14">
        <w:rPr>
          <w:b/>
          <w:color w:val="auto"/>
          <w:u w:val="single"/>
        </w:rPr>
        <w:t>Helpdesk</w:t>
      </w:r>
    </w:p>
    <w:p w14:paraId="5E496D2C" w14:textId="77777777" w:rsidR="0090468C" w:rsidRDefault="00C21BA7" w:rsidP="0090468C">
      <w:pPr>
        <w:pStyle w:val="Bulletslist"/>
        <w:numPr>
          <w:ilvl w:val="0"/>
          <w:numId w:val="4"/>
        </w:numPr>
        <w:rPr>
          <w:color w:val="auto"/>
        </w:rPr>
      </w:pPr>
      <w:r w:rsidRPr="00491F17">
        <w:rPr>
          <w:color w:val="auto"/>
        </w:rPr>
        <w:t xml:space="preserve">We appreciate to be able to </w:t>
      </w:r>
      <w:r w:rsidR="00290E5D" w:rsidRPr="00491F17">
        <w:rPr>
          <w:color w:val="auto"/>
        </w:rPr>
        <w:t>address inquiries</w:t>
      </w:r>
      <w:r w:rsidRPr="00491F17">
        <w:rPr>
          <w:color w:val="auto"/>
        </w:rPr>
        <w:t xml:space="preserve"> to two helpdesks with UDI and EUDAMED related questions. For a comprehensive support all types of questions will need to be answered: </w:t>
      </w:r>
      <w:r w:rsidR="004813F0" w:rsidRPr="00491F17">
        <w:rPr>
          <w:color w:val="auto"/>
        </w:rPr>
        <w:t xml:space="preserve">Technical (IT related), Quality &amp; Regulatory concerns and Policy related questions. How </w:t>
      </w:r>
      <w:r w:rsidRPr="00491F17">
        <w:rPr>
          <w:color w:val="auto"/>
        </w:rPr>
        <w:t xml:space="preserve">can a user </w:t>
      </w:r>
      <w:r w:rsidR="004813F0" w:rsidRPr="00491F17">
        <w:rPr>
          <w:color w:val="auto"/>
        </w:rPr>
        <w:t xml:space="preserve">decide which question could be addresses to which help desk? </w:t>
      </w:r>
    </w:p>
    <w:p w14:paraId="41EE0787" w14:textId="77777777" w:rsidR="00131AF2" w:rsidRDefault="00131AF2" w:rsidP="00131AF2">
      <w:pPr>
        <w:pStyle w:val="Bulletslist"/>
        <w:numPr>
          <w:ilvl w:val="0"/>
          <w:numId w:val="0"/>
        </w:numPr>
        <w:ind w:left="720"/>
        <w:rPr>
          <w:color w:val="FF0000"/>
        </w:rPr>
      </w:pPr>
      <w:r>
        <w:rPr>
          <w:color w:val="FF0000"/>
        </w:rPr>
        <w:t xml:space="preserve">The EUDAMED helpdesk offers assistance on technical EUDAMED-related questions (e.g. concerning the use of the modules). </w:t>
      </w:r>
    </w:p>
    <w:p w14:paraId="63A39803" w14:textId="77777777" w:rsidR="00131AF2" w:rsidRPr="00131AF2" w:rsidRDefault="00131AF2" w:rsidP="00131AF2">
      <w:pPr>
        <w:pStyle w:val="Bulletslist"/>
        <w:numPr>
          <w:ilvl w:val="0"/>
          <w:numId w:val="0"/>
        </w:numPr>
        <w:ind w:left="720"/>
        <w:rPr>
          <w:color w:val="FF0000"/>
        </w:rPr>
      </w:pPr>
      <w:r>
        <w:rPr>
          <w:color w:val="FF0000"/>
        </w:rPr>
        <w:t xml:space="preserve">The UDI Helpdesk offers assistance as regards Regulatory and technical questions on the UDI system, as well as the EMDN and the UDI module of EUDAMED.  </w:t>
      </w:r>
    </w:p>
    <w:p w14:paraId="160BA05B" w14:textId="77777777" w:rsidR="0090468C" w:rsidRPr="008B703E" w:rsidRDefault="00C21BA7" w:rsidP="0090468C">
      <w:pPr>
        <w:pStyle w:val="Bulletslist"/>
        <w:numPr>
          <w:ilvl w:val="0"/>
          <w:numId w:val="4"/>
        </w:numPr>
        <w:rPr>
          <w:color w:val="auto"/>
        </w:rPr>
      </w:pPr>
      <w:r w:rsidRPr="008B703E">
        <w:rPr>
          <w:color w:val="auto"/>
        </w:rPr>
        <w:t>W</w:t>
      </w:r>
      <w:r w:rsidR="0090468C" w:rsidRPr="00491F17">
        <w:rPr>
          <w:color w:val="auto"/>
        </w:rPr>
        <w:t xml:space="preserve">ill </w:t>
      </w:r>
      <w:r w:rsidRPr="008B703E">
        <w:rPr>
          <w:color w:val="auto"/>
        </w:rPr>
        <w:t xml:space="preserve">there </w:t>
      </w:r>
      <w:r w:rsidR="0090468C" w:rsidRPr="008B703E">
        <w:rPr>
          <w:color w:val="auto"/>
        </w:rPr>
        <w:t>be a connection between the two ensured (one channel to ensure appropriate oversight)</w:t>
      </w:r>
      <w:r w:rsidRPr="008B703E">
        <w:rPr>
          <w:color w:val="auto"/>
        </w:rPr>
        <w:t>?</w:t>
      </w:r>
    </w:p>
    <w:p w14:paraId="571380CC" w14:textId="77777777" w:rsidR="0090468C" w:rsidRPr="00131AF2" w:rsidRDefault="00131AF2" w:rsidP="00131AF2">
      <w:pPr>
        <w:ind w:left="720"/>
        <w:rPr>
          <w:color w:val="FF0000"/>
        </w:rPr>
      </w:pPr>
      <w:r w:rsidRPr="00131AF2">
        <w:rPr>
          <w:color w:val="FF0000"/>
        </w:rPr>
        <w:t>Yes, the two helpdesks have a channel of communication, and in case one receives an inquiry that should have been addressed to the other, they will directly exchange information</w:t>
      </w:r>
      <w:r>
        <w:rPr>
          <w:color w:val="FF0000"/>
        </w:rPr>
        <w:t xml:space="preserve"> for an easier follow-up</w:t>
      </w:r>
      <w:r w:rsidRPr="00131AF2">
        <w:rPr>
          <w:color w:val="FF0000"/>
        </w:rPr>
        <w:t>.</w:t>
      </w:r>
    </w:p>
    <w:p w14:paraId="224105BA" w14:textId="77777777" w:rsidR="00131AF2" w:rsidRDefault="00131AF2" w:rsidP="00131AF2">
      <w:pPr>
        <w:ind w:left="720"/>
        <w:rPr>
          <w:b/>
          <w:color w:val="auto"/>
        </w:rPr>
      </w:pPr>
    </w:p>
    <w:p w14:paraId="33856E76" w14:textId="77777777" w:rsidR="001A2378" w:rsidRPr="00363F88" w:rsidRDefault="0090468C" w:rsidP="00E84404">
      <w:r w:rsidRPr="00E84404">
        <w:rPr>
          <w:b/>
          <w:color w:val="000000" w:themeColor="text1"/>
        </w:rPr>
        <w:t xml:space="preserve">Thank you in advance for your </w:t>
      </w:r>
      <w:r w:rsidR="003F4527" w:rsidRPr="00E84404">
        <w:rPr>
          <w:b/>
          <w:color w:val="000000" w:themeColor="text1"/>
        </w:rPr>
        <w:t xml:space="preserve">reaction </w:t>
      </w:r>
      <w:r w:rsidRPr="00E84404">
        <w:rPr>
          <w:b/>
          <w:color w:val="000000" w:themeColor="text1"/>
        </w:rPr>
        <w:t xml:space="preserve">on the above suggestions/questions. </w:t>
      </w:r>
      <w:r w:rsidR="001A58B8" w:rsidRPr="00E84404">
        <w:rPr>
          <w:color w:val="000000" w:themeColor="text1"/>
        </w:rPr>
        <w:t xml:space="preserve"> </w:t>
      </w:r>
      <w:r w:rsidR="003E7C3B" w:rsidRPr="00E84404">
        <w:rPr>
          <w:color w:val="000000" w:themeColor="text1"/>
        </w:rPr>
        <w:t>K</w:t>
      </w:r>
      <w:r w:rsidR="001A58B8" w:rsidRPr="00E84404">
        <w:rPr>
          <w:b/>
          <w:color w:val="000000" w:themeColor="text1"/>
        </w:rPr>
        <w:t>ey features listed above are not foreseen for first release, but it is critical they are going to be implemented in the upcoming releases.</w:t>
      </w:r>
    </w:p>
    <w:sectPr w:rsidR="001A2378" w:rsidRPr="00363F88" w:rsidSect="00363F88">
      <w:headerReference w:type="default" r:id="rId14"/>
      <w:footerReference w:type="default" r:id="rId15"/>
      <w:pgSz w:w="11900" w:h="16840"/>
      <w:pgMar w:top="1843" w:right="1127" w:bottom="1440" w:left="1276"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6693E1A1" w14:textId="719AE8E6" w:rsidR="00A90FED" w:rsidRDefault="00A90FED">
      <w:pPr>
        <w:pStyle w:val="CommentText"/>
      </w:pPr>
      <w:r>
        <w:rPr>
          <w:rStyle w:val="CommentReference"/>
        </w:rPr>
        <w:annotationRef/>
      </w:r>
      <w:r>
        <w:rPr>
          <w:color w:val="auto"/>
          <w:highlight w:val="cyan"/>
        </w:rPr>
        <w:t xml:space="preserve">To COM: </w:t>
      </w:r>
      <w:r w:rsidRPr="00DF3050">
        <w:rPr>
          <w:color w:val="auto"/>
          <w:highlight w:val="cyan"/>
        </w:rPr>
        <w:t>This is a critical function when EUDAMED UDID module is released for production.</w:t>
      </w:r>
    </w:p>
  </w:comment>
  <w:comment w:id="1" w:author="Author" w:initials="A">
    <w:p w14:paraId="73A20670" w14:textId="1FF917AA" w:rsidR="004E6E94" w:rsidRPr="00A62C78" w:rsidRDefault="004E6E94" w:rsidP="004E6E94">
      <w:pPr>
        <w:pStyle w:val="ListParagraph"/>
        <w:rPr>
          <w:color w:val="1F497D" w:themeColor="text2"/>
        </w:rPr>
      </w:pPr>
      <w:r>
        <w:rPr>
          <w:rStyle w:val="CommentReference"/>
        </w:rPr>
        <w:annotationRef/>
      </w:r>
      <w:r w:rsidR="008D11BC">
        <w:rPr>
          <w:color w:val="1F497D" w:themeColor="text2"/>
        </w:rPr>
        <w:t>Yes, discard f</w:t>
      </w:r>
      <w:r>
        <w:rPr>
          <w:color w:val="1F497D" w:themeColor="text2"/>
        </w:rPr>
        <w:t>unctionality is not foreseen to be implemented as M2M</w:t>
      </w:r>
    </w:p>
    <w:p w14:paraId="1A3B1497" w14:textId="67919482" w:rsidR="004E6E94" w:rsidRDefault="004E6E94">
      <w:pPr>
        <w:pStyle w:val="CommentText"/>
      </w:pPr>
    </w:p>
  </w:comment>
  <w:comment w:id="6" w:author="Author" w:initials="A">
    <w:p w14:paraId="097D40EF" w14:textId="17CE7FDA" w:rsidR="00A90FED" w:rsidRPr="00DF3050" w:rsidRDefault="00A90FED">
      <w:pPr>
        <w:pStyle w:val="CommentText"/>
        <w:rPr>
          <w:color w:val="auto"/>
        </w:rPr>
      </w:pPr>
      <w:r>
        <w:rPr>
          <w:rStyle w:val="CommentReference"/>
        </w:rPr>
        <w:annotationRef/>
      </w:r>
      <w:r>
        <w:rPr>
          <w:color w:val="auto"/>
          <w:highlight w:val="cyan"/>
        </w:rPr>
        <w:t xml:space="preserve">To COM: </w:t>
      </w:r>
      <w:r w:rsidRPr="00DF3050">
        <w:rPr>
          <w:color w:val="auto"/>
          <w:highlight w:val="cyan"/>
        </w:rPr>
        <w:t>Provided that the next playground testing will be conducted during a holiday period, would it be possible to receive the connected technical documents by the end of June?</w:t>
      </w:r>
    </w:p>
  </w:comment>
  <w:comment w:id="7" w:author="Author" w:initials="A">
    <w:p w14:paraId="6A8F3AA5" w14:textId="1C3E3FCD" w:rsidR="004E6E94" w:rsidRPr="00A62C78" w:rsidRDefault="004E6E94" w:rsidP="004E6E94">
      <w:pPr>
        <w:pStyle w:val="Bulletslist"/>
        <w:numPr>
          <w:ilvl w:val="0"/>
          <w:numId w:val="0"/>
        </w:numPr>
        <w:rPr>
          <w:color w:val="4F81BD" w:themeColor="accent1"/>
        </w:rPr>
      </w:pPr>
      <w:r>
        <w:rPr>
          <w:rStyle w:val="CommentReference"/>
        </w:rPr>
        <w:annotationRef/>
      </w:r>
      <w:r>
        <w:rPr>
          <w:color w:val="4F81BD" w:themeColor="accent1"/>
        </w:rPr>
        <w:t xml:space="preserve">The </w:t>
      </w:r>
      <w:r w:rsidR="003D0C85">
        <w:rPr>
          <w:color w:val="4F81BD" w:themeColor="accent1"/>
        </w:rPr>
        <w:t>updated t</w:t>
      </w:r>
      <w:r>
        <w:rPr>
          <w:color w:val="4F81BD" w:themeColor="accent1"/>
        </w:rPr>
        <w:t>echnical documentation will be shared as soon as all</w:t>
      </w:r>
      <w:r w:rsidR="003D0C85">
        <w:rPr>
          <w:color w:val="4F81BD" w:themeColor="accent1"/>
        </w:rPr>
        <w:t xml:space="preserve"> foreseen</w:t>
      </w:r>
      <w:r>
        <w:rPr>
          <w:color w:val="4F81BD" w:themeColor="accent1"/>
        </w:rPr>
        <w:t xml:space="preserve"> changes will be</w:t>
      </w:r>
      <w:r w:rsidR="003D0C85">
        <w:rPr>
          <w:color w:val="4F81BD" w:themeColor="accent1"/>
        </w:rPr>
        <w:t xml:space="preserve"> performed and documented</w:t>
      </w:r>
      <w:r>
        <w:rPr>
          <w:color w:val="4F81BD" w:themeColor="accent1"/>
        </w:rPr>
        <w:t>.</w:t>
      </w:r>
    </w:p>
    <w:p w14:paraId="29B28414" w14:textId="4081AA43" w:rsidR="004E6E94" w:rsidRDefault="004E6E94">
      <w:pPr>
        <w:pStyle w:val="CommentText"/>
      </w:pPr>
    </w:p>
  </w:comment>
  <w:comment w:id="10" w:author="Author" w:initials="A">
    <w:p w14:paraId="04C73D25" w14:textId="43C668E0" w:rsidR="00A90FED" w:rsidRDefault="00A90FED">
      <w:pPr>
        <w:pStyle w:val="CommentText"/>
      </w:pPr>
      <w:r w:rsidRPr="00DF3050">
        <w:rPr>
          <w:rStyle w:val="CommentReference"/>
          <w:highlight w:val="cyan"/>
        </w:rPr>
        <w:annotationRef/>
      </w:r>
      <w:r>
        <w:rPr>
          <w:color w:val="auto"/>
          <w:highlight w:val="cyan"/>
        </w:rPr>
        <w:t xml:space="preserve">To COM: </w:t>
      </w:r>
      <w:r w:rsidRPr="00DF3050">
        <w:rPr>
          <w:color w:val="auto"/>
          <w:highlight w:val="cyan"/>
        </w:rPr>
        <w:t>Can the list of the consistency checks be included in the business rules doc? (Currently it is only provided for updating legacy to Regulation-compliant devices).</w:t>
      </w:r>
    </w:p>
  </w:comment>
  <w:comment w:id="11" w:author="Author" w:initials="A">
    <w:p w14:paraId="1FF83B5C" w14:textId="734205D1" w:rsidR="004E6E94" w:rsidRDefault="004E6E94">
      <w:pPr>
        <w:pStyle w:val="CommentText"/>
      </w:pPr>
      <w:r>
        <w:rPr>
          <w:rStyle w:val="CommentReference"/>
        </w:rPr>
        <w:annotationRef/>
      </w:r>
      <w:r>
        <w:rPr>
          <w:color w:val="4F81BD" w:themeColor="accent1"/>
        </w:rPr>
        <w:t>Functionality is newly implemented and will be documented in Business Rules attached to the Data Exchange module</w:t>
      </w:r>
    </w:p>
  </w:comment>
  <w:comment w:id="12" w:author="Author" w:initials="A">
    <w:p w14:paraId="5170A4C6" w14:textId="6D4EC8C0" w:rsidR="00A90FED" w:rsidRPr="00B77262" w:rsidRDefault="00A90FED">
      <w:pPr>
        <w:pStyle w:val="CommentText"/>
        <w:rPr>
          <w:highlight w:val="cyan"/>
        </w:rPr>
      </w:pPr>
      <w:r>
        <w:rPr>
          <w:rStyle w:val="CommentReference"/>
        </w:rPr>
        <w:annotationRef/>
      </w:r>
      <w:r w:rsidRPr="00DF3050">
        <w:rPr>
          <w:color w:val="auto"/>
          <w:highlight w:val="cyan"/>
        </w:rPr>
        <w:t xml:space="preserve">To COM: </w:t>
      </w:r>
      <w:r>
        <w:rPr>
          <w:highlight w:val="cyan"/>
        </w:rPr>
        <w:t>How does the rejection process go for the record that is in submitted state?</w:t>
      </w:r>
    </w:p>
  </w:comment>
  <w:comment w:id="13" w:author="Author" w:initials="A">
    <w:p w14:paraId="1BDF7AF4" w14:textId="772CDEEC" w:rsidR="004E6E94" w:rsidRDefault="0053059A">
      <w:pPr>
        <w:pStyle w:val="CommentText"/>
      </w:pPr>
      <w:r>
        <w:rPr>
          <w:rStyle w:val="CommentReference"/>
        </w:rPr>
        <w:annotationRef/>
      </w:r>
      <w:r>
        <w:t xml:space="preserve">There is no process for Rejection in EUDAMED. </w:t>
      </w:r>
    </w:p>
    <w:p w14:paraId="775A5437" w14:textId="3DFF52E1" w:rsidR="0053059A" w:rsidRDefault="004E6E94">
      <w:pPr>
        <w:pStyle w:val="CommentText"/>
      </w:pPr>
      <w:r>
        <w:t xml:space="preserve">In case the NB does not agree with the Device data provided by the Manufacturer in EUDAMED, they will not </w:t>
      </w:r>
      <w:r w:rsidR="00C37A6C">
        <w:t>register</w:t>
      </w:r>
      <w:r>
        <w:t xml:space="preserve"> the Certificate (</w:t>
      </w:r>
      <w:r w:rsidR="00C37A6C">
        <w:t>either they agree and certificate is registered, otherwise NB cannot submit for certificate registration</w:t>
      </w:r>
      <w:r>
        <w:t>) and they will contact the Manufacturer</w:t>
      </w:r>
      <w:r w:rsidR="00C37A6C">
        <w:t>,</w:t>
      </w:r>
      <w:r>
        <w:t xml:space="preserve"> which will </w:t>
      </w:r>
      <w:r w:rsidR="00C37A6C">
        <w:t>have then to d</w:t>
      </w:r>
      <w:r>
        <w:t xml:space="preserve">elete the </w:t>
      </w:r>
      <w:r w:rsidR="00C37A6C">
        <w:t>d</w:t>
      </w:r>
      <w:r>
        <w:t xml:space="preserve">evice </w:t>
      </w:r>
      <w:r w:rsidR="00C37A6C">
        <w:t xml:space="preserve">data </w:t>
      </w:r>
      <w:r>
        <w:t xml:space="preserve">and </w:t>
      </w:r>
      <w:r w:rsidR="00C37A6C">
        <w:t xml:space="preserve">to </w:t>
      </w:r>
      <w:r>
        <w:t xml:space="preserve">re-enter </w:t>
      </w:r>
      <w:r w:rsidR="00C37A6C">
        <w:t>them</w:t>
      </w:r>
      <w:r>
        <w:t xml:space="preserve"> correctly</w:t>
      </w:r>
      <w:r w:rsidR="00C37A6C">
        <w:t xml:space="preserve">. It would be therefore advisable that the manufacturer make sure with the NB that the device data are OK before submitting them in EUDAMED.  </w:t>
      </w:r>
    </w:p>
  </w:comment>
  <w:comment w:id="14" w:author="Author" w:initials="A">
    <w:p w14:paraId="4DC1FDF0" w14:textId="7A1A04F4" w:rsidR="00A90FED" w:rsidRDefault="00A90FED" w:rsidP="000358C5">
      <w:pPr>
        <w:pStyle w:val="CommentText"/>
        <w:rPr>
          <w:highlight w:val="cyan"/>
        </w:rPr>
      </w:pPr>
      <w:r>
        <w:rPr>
          <w:rStyle w:val="CommentReference"/>
        </w:rPr>
        <w:annotationRef/>
      </w:r>
      <w:r>
        <w:rPr>
          <w:highlight w:val="cyan"/>
        </w:rPr>
        <w:t xml:space="preserve">To COM: </w:t>
      </w:r>
    </w:p>
    <w:p w14:paraId="68A71C1B" w14:textId="60D45B5E" w:rsidR="00A90FED" w:rsidRPr="00DF3050" w:rsidRDefault="00A90FED" w:rsidP="00DF3050">
      <w:pPr>
        <w:rPr>
          <w:bCs/>
          <w:color w:val="auto"/>
          <w:highlight w:val="cyan"/>
        </w:rPr>
      </w:pPr>
      <w:r w:rsidRPr="00DF3050">
        <w:rPr>
          <w:bCs/>
          <w:color w:val="auto"/>
          <w:highlight w:val="cyan"/>
        </w:rPr>
        <w:t>It is not a security issue but a concern to the process closure.</w:t>
      </w:r>
    </w:p>
    <w:p w14:paraId="7702CA0F" w14:textId="24F0AFF0" w:rsidR="00A90FED" w:rsidRPr="00001E4F" w:rsidRDefault="00A90FED" w:rsidP="00001E4F">
      <w:pPr>
        <w:rPr>
          <w:bCs/>
          <w:color w:val="auto"/>
          <w:highlight w:val="cyan"/>
        </w:rPr>
      </w:pPr>
      <w:r w:rsidRPr="00001E4F">
        <w:rPr>
          <w:bCs/>
          <w:color w:val="auto"/>
          <w:highlight w:val="cyan"/>
        </w:rPr>
        <w:t xml:space="preserve">M2M dataflow will stop before the device registration is completed in the database, the latter cannot be feedbacked to the manufacturers’ internal systems. This defeats the purpose of M2M communication because it risks the lack of synchronization of status (what the correct data and its status are in EUDAMED) between manufacturers’ internal system and EUDAMED. </w:t>
      </w:r>
    </w:p>
    <w:p w14:paraId="410E9AFC" w14:textId="77777777" w:rsidR="00A90FED" w:rsidRPr="00001E4F" w:rsidRDefault="00A90FED" w:rsidP="00001E4F">
      <w:pPr>
        <w:rPr>
          <w:bCs/>
          <w:color w:val="auto"/>
          <w:highlight w:val="cyan"/>
        </w:rPr>
      </w:pPr>
      <w:r w:rsidRPr="00001E4F">
        <w:rPr>
          <w:bCs/>
          <w:color w:val="auto"/>
          <w:highlight w:val="cyan"/>
        </w:rPr>
        <w:t>Data in EUDAMED being consistent with the data managed by manufacturers in their internal system is critical for applying the manufacturers’ quality management. As the whole cycle from data submission to data status change is not foreseen to be provided by the Commission, that makes applying the regulatory requirements (e.g. conduct the QMS) overly burdensome.</w:t>
      </w:r>
    </w:p>
    <w:p w14:paraId="685C80FF" w14:textId="77777777" w:rsidR="00A90FED" w:rsidRPr="00001E4F" w:rsidRDefault="00A90FED" w:rsidP="00001E4F">
      <w:pPr>
        <w:rPr>
          <w:bCs/>
          <w:color w:val="auto"/>
        </w:rPr>
      </w:pPr>
      <w:r w:rsidRPr="00001E4F">
        <w:rPr>
          <w:bCs/>
          <w:color w:val="auto"/>
          <w:highlight w:val="cyan"/>
        </w:rPr>
        <w:t>Data quality in EUDAMED is of paramount importance for the European Commission, the manufacturers, and all external parties accessing data available in EUDAMED. This is consistent with the obligations of manufacturers under MDR Article 31.</w:t>
      </w:r>
    </w:p>
    <w:p w14:paraId="76AE2B51" w14:textId="2F1FEE39" w:rsidR="00A90FED" w:rsidRDefault="00A90FED">
      <w:pPr>
        <w:pStyle w:val="CommentText"/>
      </w:pPr>
    </w:p>
  </w:comment>
  <w:comment w:id="15" w:author="Author" w:initials="A">
    <w:p w14:paraId="150F7F6A" w14:textId="490716C0" w:rsidR="00EA54FC" w:rsidRDefault="00EA54FC">
      <w:pPr>
        <w:pStyle w:val="CommentText"/>
        <w:rPr>
          <w:rStyle w:val="CommentReference"/>
        </w:rPr>
      </w:pPr>
      <w:r>
        <w:rPr>
          <w:rStyle w:val="CommentReference"/>
        </w:rPr>
        <w:annotationRef/>
      </w:r>
      <w:r>
        <w:rPr>
          <w:rStyle w:val="CommentReference"/>
        </w:rPr>
        <w:t xml:space="preserve">In order to ensure the data quality and consistency in their system, Manufacturers and Producers have </w:t>
      </w:r>
      <w:r w:rsidR="00306032">
        <w:rPr>
          <w:rStyle w:val="CommentReference"/>
        </w:rPr>
        <w:t>the possibility</w:t>
      </w:r>
      <w:r>
        <w:rPr>
          <w:rStyle w:val="CommentReference"/>
        </w:rPr>
        <w:t xml:space="preserve"> of performing automatic </w:t>
      </w:r>
      <w:r w:rsidR="00C37A6C">
        <w:rPr>
          <w:rStyle w:val="CommentReference"/>
        </w:rPr>
        <w:t>download/</w:t>
      </w:r>
      <w:r>
        <w:rPr>
          <w:rStyle w:val="CommentReference"/>
        </w:rPr>
        <w:t xml:space="preserve">queries </w:t>
      </w:r>
      <w:r w:rsidR="00306032">
        <w:rPr>
          <w:rStyle w:val="CommentReference"/>
        </w:rPr>
        <w:t>for</w:t>
      </w:r>
      <w:r>
        <w:rPr>
          <w:rStyle w:val="CommentReference"/>
        </w:rPr>
        <w:t xml:space="preserve"> their Device </w:t>
      </w:r>
      <w:r w:rsidR="00306032">
        <w:rPr>
          <w:rStyle w:val="CommentReference"/>
        </w:rPr>
        <w:t>f</w:t>
      </w:r>
      <w:r>
        <w:rPr>
          <w:rStyle w:val="CommentReference"/>
        </w:rPr>
        <w:t xml:space="preserve">rom EUDAMED </w:t>
      </w:r>
      <w:r w:rsidR="00306032">
        <w:rPr>
          <w:rStyle w:val="CommentReference"/>
        </w:rPr>
        <w:t>(queries can be performed for example only for the Submitted Devices to check if their status has been changes/ updated).</w:t>
      </w:r>
    </w:p>
    <w:p w14:paraId="3EAB0C71" w14:textId="59537EE4" w:rsidR="00306032" w:rsidRDefault="00306032">
      <w:pPr>
        <w:pStyle w:val="CommentText"/>
      </w:pPr>
      <w:r>
        <w:rPr>
          <w:rStyle w:val="CommentReference"/>
        </w:rPr>
        <w:t xml:space="preserve">Such limited </w:t>
      </w:r>
      <w:r w:rsidR="00C37A6C">
        <w:rPr>
          <w:rStyle w:val="CommentReference"/>
        </w:rPr>
        <w:t>download/</w:t>
      </w:r>
      <w:r>
        <w:rPr>
          <w:rStyle w:val="CommentReference"/>
        </w:rPr>
        <w:t xml:space="preserve">queries will </w:t>
      </w:r>
      <w:r w:rsidR="00C37A6C">
        <w:rPr>
          <w:rStyle w:val="CommentReference"/>
        </w:rPr>
        <w:t>allow then that</w:t>
      </w:r>
      <w:r>
        <w:rPr>
          <w:rStyle w:val="CommentReference"/>
        </w:rPr>
        <w:t xml:space="preserve"> the Manufacturers/ Producers systems will be synchronised in a relatively short period of time with the data from EUDAMED.</w:t>
      </w:r>
    </w:p>
  </w:comment>
  <w:comment w:id="16" w:author="Author" w:initials="A">
    <w:p w14:paraId="5EEFB413" w14:textId="310F8FD4" w:rsidR="00A90FED" w:rsidRPr="007348E0" w:rsidRDefault="00A90FED">
      <w:pPr>
        <w:pStyle w:val="CommentText"/>
        <w:rPr>
          <w:highlight w:val="cyan"/>
        </w:rPr>
      </w:pPr>
      <w:r>
        <w:rPr>
          <w:rStyle w:val="CommentReference"/>
        </w:rPr>
        <w:annotationRef/>
      </w:r>
      <w:r>
        <w:rPr>
          <w:highlight w:val="cyan"/>
        </w:rPr>
        <w:t xml:space="preserve">To COM: </w:t>
      </w:r>
      <w:r w:rsidRPr="007348E0">
        <w:rPr>
          <w:highlight w:val="cyan"/>
        </w:rPr>
        <w:t>Thank you for your detailed feedback on the listed data elements below in the table. Are you going to raise the points that are intended for consultation with the MDCG UDI WG or shall we approach them? Also, is this going to be an internal discussion or with stakeholders?</w:t>
      </w:r>
      <w:r>
        <w:rPr>
          <w:highlight w:val="cyan"/>
        </w:rPr>
        <w:t xml:space="preserve"> Is there a timeline until when this clarification needs to be made?</w:t>
      </w:r>
    </w:p>
    <w:p w14:paraId="7DF9AA7C" w14:textId="361CEB6B" w:rsidR="00A90FED" w:rsidRDefault="00A90FED">
      <w:pPr>
        <w:pStyle w:val="CommentText"/>
      </w:pPr>
      <w:r w:rsidRPr="007348E0">
        <w:rPr>
          <w:highlight w:val="cyan"/>
        </w:rPr>
        <w:t>We plan to help the clarification of the EU UDI triggers as we have been raising this point at consecutive MDCG UDI WG meetings</w:t>
      </w:r>
      <w:r>
        <w:t>.</w:t>
      </w:r>
    </w:p>
  </w:comment>
  <w:comment w:id="17" w:author="Author" w:initials="A">
    <w:p w14:paraId="57BFE437" w14:textId="139A612D" w:rsidR="00306032" w:rsidRDefault="00306032">
      <w:pPr>
        <w:pStyle w:val="CommentText"/>
        <w:rPr>
          <w:rStyle w:val="CommentReference"/>
        </w:rPr>
      </w:pPr>
      <w:r>
        <w:rPr>
          <w:rStyle w:val="CommentReference"/>
        </w:rPr>
        <w:annotationRef/>
      </w:r>
      <w:r w:rsidR="004F00F6">
        <w:rPr>
          <w:rStyle w:val="CommentReference"/>
        </w:rPr>
        <w:t>UDI WG has been consulted and it was only agreed on the following changes:</w:t>
      </w:r>
      <w:r>
        <w:rPr>
          <w:rStyle w:val="CommentReference"/>
        </w:rPr>
        <w:t xml:space="preserve"> </w:t>
      </w:r>
      <w:r w:rsidR="004F00F6">
        <w:rPr>
          <w:rStyle w:val="CommentReference"/>
        </w:rPr>
        <w:t>Subsequent</w:t>
      </w:r>
      <w:r>
        <w:rPr>
          <w:rStyle w:val="CommentReference"/>
        </w:rPr>
        <w:t xml:space="preserve"> UDI-DI properties will </w:t>
      </w:r>
      <w:r w:rsidR="004F00F6">
        <w:rPr>
          <w:rStyle w:val="CommentReference"/>
        </w:rPr>
        <w:t>be updateable in EUDAMED (could be only after September)</w:t>
      </w:r>
      <w:r>
        <w:rPr>
          <w:rStyle w:val="CommentReference"/>
        </w:rPr>
        <w:t>:</w:t>
      </w:r>
    </w:p>
    <w:p w14:paraId="253C3BC6" w14:textId="7F71EA7E" w:rsidR="00306032" w:rsidRDefault="00306032" w:rsidP="00306032">
      <w:pPr>
        <w:pStyle w:val="CommentText"/>
        <w:numPr>
          <w:ilvl w:val="0"/>
          <w:numId w:val="32"/>
        </w:numPr>
      </w:pPr>
      <w:r>
        <w:t>Type of UDI-PI;</w:t>
      </w:r>
    </w:p>
    <w:p w14:paraId="6B2E80BB" w14:textId="0DDFA49E" w:rsidR="00306032" w:rsidRDefault="00306032" w:rsidP="00306032">
      <w:pPr>
        <w:pStyle w:val="CommentText"/>
        <w:numPr>
          <w:ilvl w:val="0"/>
          <w:numId w:val="32"/>
        </w:numPr>
      </w:pPr>
      <w:r>
        <w:t xml:space="preserve"> New Device (if initially was marked as True, MF will be able to set it to False);</w:t>
      </w:r>
    </w:p>
    <w:p w14:paraId="57BB0941" w14:textId="5A7414C6" w:rsidR="00306032" w:rsidRDefault="00306032" w:rsidP="00306032">
      <w:pPr>
        <w:pStyle w:val="CommentText"/>
        <w:numPr>
          <w:ilvl w:val="0"/>
          <w:numId w:val="32"/>
        </w:numPr>
      </w:pPr>
      <w:r>
        <w:t xml:space="preserve"> </w:t>
      </w:r>
      <w:r w:rsidRPr="00306032">
        <w:t>Member State of the placing on the EU market of the device</w:t>
      </w:r>
      <w:r>
        <w:t xml:space="preserve"> (change will be possible with another Country from the </w:t>
      </w:r>
      <w:r w:rsidR="00221D2B">
        <w:t>list of Countries where Device is available on the Market – Market Distribution</w:t>
      </w:r>
      <w:r>
        <w:t>)</w:t>
      </w:r>
    </w:p>
  </w:comment>
  <w:comment w:id="18" w:author="Author" w:initials="A">
    <w:p w14:paraId="7119864D" w14:textId="63A1C0DA" w:rsidR="00A90FED" w:rsidRDefault="00A90FED">
      <w:pPr>
        <w:pStyle w:val="CommentText"/>
      </w:pPr>
      <w:r>
        <w:rPr>
          <w:rStyle w:val="CommentReference"/>
        </w:rPr>
        <w:annotationRef/>
      </w:r>
      <w:r w:rsidRPr="002278C8">
        <w:rPr>
          <w:highlight w:val="cyan"/>
        </w:rPr>
        <w:t>Playground does not allow to update it. The UDID DD needs to be corrected.</w:t>
      </w:r>
    </w:p>
  </w:comment>
  <w:comment w:id="19" w:author="Author" w:initials="A">
    <w:p w14:paraId="2DCA2BDB" w14:textId="7E934A41" w:rsidR="00221D2B" w:rsidRDefault="00221D2B" w:rsidP="00221D2B">
      <w:pPr>
        <w:pStyle w:val="CommentText"/>
      </w:pPr>
      <w:r>
        <w:rPr>
          <w:rStyle w:val="CommentReference"/>
        </w:rPr>
        <w:annotationRef/>
      </w:r>
      <w:r>
        <w:t xml:space="preserve">UDI Device DD is not mentioning the Manufacturer or VAT/EORI field (these are </w:t>
      </w:r>
      <w:r w:rsidR="001A3891">
        <w:t xml:space="preserve">Actor data (not UDI/Device) </w:t>
      </w:r>
      <w:r>
        <w:t xml:space="preserve">reflected in the common DD, where no information </w:t>
      </w:r>
      <w:r w:rsidR="001A3891">
        <w:t>on</w:t>
      </w:r>
      <w:r>
        <w:t xml:space="preserve"> updatab</w:t>
      </w:r>
      <w:r w:rsidR="001A3891">
        <w:t xml:space="preserve">ility </w:t>
      </w:r>
      <w:r>
        <w:t>is provided</w:t>
      </w:r>
      <w:r w:rsidR="001A3891">
        <w:t xml:space="preserve"> since not UDI/Device data</w:t>
      </w:r>
      <w:r>
        <w:t>)</w:t>
      </w:r>
      <w:r w:rsidR="001A3891">
        <w:t xml:space="preserve">. To see Actor DD for that. </w:t>
      </w:r>
    </w:p>
  </w:comment>
  <w:comment w:id="21" w:author="Author" w:initials="A">
    <w:p w14:paraId="3319A495" w14:textId="0F9BB850" w:rsidR="00A90FED" w:rsidRDefault="00A90FED" w:rsidP="000358C5">
      <w:pPr>
        <w:pStyle w:val="CommentText"/>
      </w:pPr>
      <w:r>
        <w:rPr>
          <w:rStyle w:val="CommentReference"/>
        </w:rPr>
        <w:annotationRef/>
      </w:r>
      <w:r w:rsidRPr="00DF3050">
        <w:rPr>
          <w:highlight w:val="cyan"/>
        </w:rPr>
        <w:t>To COM: Even small improvements of the production environment (e.g. if value lists are updated) should be communicated via a release notes. E.g. when Switzerland was added to the list of countries, no release note was published.</w:t>
      </w:r>
    </w:p>
  </w:comment>
  <w:comment w:id="22" w:author="Author" w:initials="A">
    <w:p w14:paraId="56CAF225" w14:textId="679A3CE6" w:rsidR="001A3891" w:rsidRDefault="001A3891">
      <w:pPr>
        <w:pStyle w:val="CommentText"/>
      </w:pPr>
      <w:r>
        <w:rPr>
          <w:rStyle w:val="CommentReference"/>
        </w:rPr>
        <w:annotationRef/>
      </w:r>
      <w:r>
        <w:t>Point noted, News will be used to give such information</w:t>
      </w:r>
    </w:p>
  </w:comment>
  <w:comment w:id="23" w:author="Author" w:initials="A">
    <w:p w14:paraId="7139161C" w14:textId="444FC00D" w:rsidR="00A90FED" w:rsidRDefault="00A90FED">
      <w:pPr>
        <w:pStyle w:val="CommentText"/>
      </w:pPr>
      <w:r>
        <w:rPr>
          <w:rStyle w:val="CommentReference"/>
        </w:rPr>
        <w:annotationRef/>
      </w:r>
      <w:r>
        <w:rPr>
          <w:color w:val="auto"/>
          <w:highlight w:val="cyan"/>
        </w:rPr>
        <w:t xml:space="preserve">To </w:t>
      </w:r>
      <w:r w:rsidRPr="00DF3050">
        <w:rPr>
          <w:color w:val="auto"/>
          <w:highlight w:val="cyan"/>
        </w:rPr>
        <w:t>COM: Ideally, the release notes should be available indicating the updates of both the production and the playground.</w:t>
      </w:r>
    </w:p>
  </w:comment>
  <w:comment w:id="24" w:author="Author" w:initials="A">
    <w:p w14:paraId="25EF3DC1" w14:textId="4334A482" w:rsidR="001A3891" w:rsidRDefault="001A3891">
      <w:pPr>
        <w:pStyle w:val="CommentText"/>
      </w:pPr>
      <w:r>
        <w:rPr>
          <w:rStyle w:val="CommentReference"/>
        </w:rPr>
        <w:annotationRef/>
      </w:r>
      <w:r>
        <w:t xml:space="preserve">News from UI are specific to a website. </w:t>
      </w:r>
    </w:p>
  </w:comment>
  <w:comment w:id="25" w:author="Author" w:initials="A">
    <w:p w14:paraId="6BD25C8A" w14:textId="42877BB4" w:rsidR="00A90FED" w:rsidRPr="00DF3050" w:rsidRDefault="00A90FED">
      <w:pPr>
        <w:pStyle w:val="CommentText"/>
        <w:rPr>
          <w:rFonts w:cs="Arial"/>
          <w:color w:val="auto"/>
          <w:szCs w:val="24"/>
          <w:highlight w:val="cyan"/>
        </w:rPr>
      </w:pPr>
      <w:r>
        <w:rPr>
          <w:rStyle w:val="CommentReference"/>
        </w:rPr>
        <w:annotationRef/>
      </w:r>
      <w:r>
        <w:rPr>
          <w:color w:val="auto"/>
          <w:highlight w:val="cyan"/>
        </w:rPr>
        <w:t xml:space="preserve">To COM: </w:t>
      </w:r>
      <w:r w:rsidRPr="00DF3050">
        <w:rPr>
          <w:rFonts w:cs="Arial"/>
          <w:color w:val="auto"/>
          <w:szCs w:val="24"/>
          <w:highlight w:val="cyan"/>
        </w:rPr>
        <w:t xml:space="preserve">We appreciate the clarification in the </w:t>
      </w:r>
      <w:hyperlink r:id="rId1" w:tgtFrame="_blank" w:history="1">
        <w:r w:rsidRPr="00DF3050">
          <w:rPr>
            <w:rStyle w:val="Hyperlink"/>
            <w:highlight w:val="cyan"/>
          </w:rPr>
          <w:t xml:space="preserve">minutes_EUDAMED_Plenary Subgroup_20210427 final.pdf </w:t>
        </w:r>
      </w:hyperlink>
      <w:r w:rsidRPr="00DF3050">
        <w:rPr>
          <w:color w:val="auto"/>
          <w:highlight w:val="cyan"/>
        </w:rPr>
        <w:t xml:space="preserve"> that th</w:t>
      </w:r>
      <w:r w:rsidRPr="00DF3050">
        <w:rPr>
          <w:rFonts w:cs="Arial"/>
          <w:color w:val="auto"/>
          <w:szCs w:val="24"/>
          <w:highlight w:val="cyan"/>
        </w:rPr>
        <w:t>e Playground mirrors production functionalities and has the same rules.</w:t>
      </w:r>
    </w:p>
    <w:p w14:paraId="6BA91364" w14:textId="47E4E817" w:rsidR="00A90FED" w:rsidRDefault="00A90FED">
      <w:pPr>
        <w:pStyle w:val="CommentText"/>
      </w:pPr>
      <w:r w:rsidRPr="00DF3050">
        <w:rPr>
          <w:rFonts w:cs="Arial"/>
          <w:color w:val="auto"/>
          <w:szCs w:val="24"/>
          <w:highlight w:val="cyan"/>
        </w:rPr>
        <w:t>Thanks for keeping production and playground aligned!</w:t>
      </w:r>
    </w:p>
  </w:comment>
  <w:comment w:id="26" w:author="Author" w:initials="A">
    <w:p w14:paraId="03DAC4EB" w14:textId="469001D7" w:rsidR="001A3891" w:rsidRDefault="001A3891">
      <w:pPr>
        <w:pStyle w:val="CommentText"/>
      </w:pPr>
      <w:r>
        <w:rPr>
          <w:rStyle w:val="CommentReference"/>
        </w:rPr>
        <w:annotationRef/>
      </w:r>
      <w:r>
        <w:t xml:space="preserve">From new production release in September 2021 with UDI/Device and NB &amp; Certificate modules the Playground and the Production will not be aligned because not all functionalities can be deployed in Production for voluntary use (only possibility before EUDAMED official full functionality). However, all functionalities in Production will be available in Playground, you will have actually more features in Playground until full functionality is achieved.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93E1A1" w15:done="0"/>
  <w15:commentEx w15:paraId="1A3B1497" w15:paraIdParent="6693E1A1" w15:done="0"/>
  <w15:commentEx w15:paraId="097D40EF" w15:done="0"/>
  <w15:commentEx w15:paraId="29B28414" w15:paraIdParent="097D40EF" w15:done="0"/>
  <w15:commentEx w15:paraId="04C73D25" w15:done="0"/>
  <w15:commentEx w15:paraId="1FF83B5C" w15:paraIdParent="04C73D25" w15:done="0"/>
  <w15:commentEx w15:paraId="5170A4C6" w15:done="0"/>
  <w15:commentEx w15:paraId="775A5437" w15:paraIdParent="5170A4C6" w15:done="0"/>
  <w15:commentEx w15:paraId="76AE2B51" w15:done="0"/>
  <w15:commentEx w15:paraId="3EAB0C71" w15:paraIdParent="76AE2B51" w15:done="0"/>
  <w15:commentEx w15:paraId="7DF9AA7C" w15:done="0"/>
  <w15:commentEx w15:paraId="57BB0941" w15:paraIdParent="7DF9AA7C" w15:done="0"/>
  <w15:commentEx w15:paraId="7119864D" w15:done="0"/>
  <w15:commentEx w15:paraId="2DCA2BDB" w15:paraIdParent="7119864D" w15:done="0"/>
  <w15:commentEx w15:paraId="3319A495" w15:done="0"/>
  <w15:commentEx w15:paraId="56CAF225" w15:paraIdParent="3319A495" w15:done="0"/>
  <w15:commentEx w15:paraId="7139161C" w15:done="0"/>
  <w15:commentEx w15:paraId="25EF3DC1" w15:paraIdParent="7139161C" w15:done="0"/>
  <w15:commentEx w15:paraId="6BA91364" w15:done="0"/>
  <w15:commentEx w15:paraId="03DAC4EB" w15:paraIdParent="6BA913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72A48" w16cex:dateUtc="2021-06-18T12:20:00Z"/>
  <w16cex:commentExtensible w16cex:durableId="247737F3" w16cex:dateUtc="2021-06-18T13:19:00Z"/>
  <w16cex:commentExtensible w16cex:durableId="247744D3" w16cex:dateUtc="2021-06-18T14:14:00Z"/>
  <w16cex:commentExtensible w16cex:durableId="24772E70" w16cex:dateUtc="2021-06-18T12:38:00Z"/>
  <w16cex:commentExtensible w16cex:durableId="247730B5" w16cex:dateUtc="2021-06-18T12:48:00Z"/>
  <w16cex:commentExtensible w16cex:durableId="247ED4DC" w16cex:dateUtc="2021-06-24T07:54:00Z"/>
  <w16cex:commentExtensible w16cex:durableId="247733AA" w16cex:dateUtc="2021-06-18T13:00:00Z"/>
  <w16cex:commentExtensible w16cex:durableId="2477352D" w16cex:dateUtc="2021-06-18T13:07:00Z"/>
  <w16cex:commentExtensible w16cex:durableId="247735AF" w16cex:dateUtc="2021-06-18T13:09:00Z"/>
  <w16cex:commentExtensible w16cex:durableId="247743C8" w16cex:dateUtc="2021-06-18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3E1A1" w16cid:durableId="24772A48"/>
  <w16cid:commentId w16cid:paraId="097D40EF" w16cid:durableId="247737F3"/>
  <w16cid:commentId w16cid:paraId="04C73D25" w16cid:durableId="247744D3"/>
  <w16cid:commentId w16cid:paraId="5170A4C6" w16cid:durableId="24772E70"/>
  <w16cid:commentId w16cid:paraId="76AE2B51" w16cid:durableId="247730B5"/>
  <w16cid:commentId w16cid:paraId="7DF9AA7C" w16cid:durableId="247ED4DC"/>
  <w16cid:commentId w16cid:paraId="7119864D" w16cid:durableId="247733AA"/>
  <w16cid:commentId w16cid:paraId="3319A495" w16cid:durableId="2477352D"/>
  <w16cid:commentId w16cid:paraId="7139161C" w16cid:durableId="247735AF"/>
  <w16cid:commentId w16cid:paraId="6BA91364" w16cid:durableId="247743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C3D0B" w14:textId="77777777" w:rsidR="001056FD" w:rsidRDefault="001056FD" w:rsidP="00363F88">
      <w:pPr>
        <w:spacing w:line="240" w:lineRule="auto"/>
      </w:pPr>
      <w:r>
        <w:separator/>
      </w:r>
    </w:p>
  </w:endnote>
  <w:endnote w:type="continuationSeparator" w:id="0">
    <w:p w14:paraId="285D8C2D" w14:textId="77777777" w:rsidR="001056FD" w:rsidRDefault="001056FD" w:rsidP="00363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0E48" w14:textId="16140E72" w:rsidR="00A90FED" w:rsidRPr="00363F88" w:rsidRDefault="00A90FED" w:rsidP="00363F88">
    <w:pPr>
      <w:tabs>
        <w:tab w:val="right" w:pos="9600"/>
      </w:tabs>
      <w:rPr>
        <w:sz w:val="22"/>
        <w:szCs w:val="22"/>
      </w:rPr>
    </w:pPr>
    <w:r w:rsidRPr="00363F88">
      <w:rPr>
        <w:color w:val="5B3393"/>
        <w:sz w:val="22"/>
        <w:szCs w:val="22"/>
      </w:rPr>
      <w:t>www.</w:t>
    </w:r>
    <w:r w:rsidRPr="00363F88">
      <w:rPr>
        <w:b/>
        <w:color w:val="5B3393"/>
        <w:sz w:val="22"/>
        <w:szCs w:val="22"/>
      </w:rPr>
      <w:t>medtecheurope</w:t>
    </w:r>
    <w:r w:rsidRPr="00363F88">
      <w:rPr>
        <w:color w:val="5B3393"/>
        <w:sz w:val="22"/>
        <w:szCs w:val="22"/>
      </w:rPr>
      <w:t>.org</w:t>
    </w:r>
    <w:r w:rsidRPr="00363F88">
      <w:rPr>
        <w:b/>
        <w:color w:val="5B3393"/>
        <w:sz w:val="22"/>
        <w:szCs w:val="22"/>
      </w:rPr>
      <w:tab/>
    </w:r>
    <w:sdt>
      <w:sdtPr>
        <w:rPr>
          <w:color w:val="5B3393"/>
          <w:sz w:val="22"/>
          <w:szCs w:val="22"/>
        </w:rPr>
        <w:id w:val="250395305"/>
        <w:docPartObj>
          <w:docPartGallery w:val="Page Numbers (Top of Page)"/>
          <w:docPartUnique/>
        </w:docPartObj>
      </w:sdtPr>
      <w:sdtEndPr>
        <w:rPr>
          <w:color w:val="333333"/>
        </w:rPr>
      </w:sdtEndPr>
      <w:sdtContent>
        <w:r w:rsidRPr="00363F88">
          <w:rPr>
            <w:color w:val="5B3393"/>
            <w:sz w:val="22"/>
            <w:szCs w:val="22"/>
          </w:rPr>
          <w:t xml:space="preserve">Page </w:t>
        </w:r>
        <w:r w:rsidRPr="00363F88">
          <w:rPr>
            <w:color w:val="5B3393"/>
            <w:sz w:val="22"/>
            <w:szCs w:val="22"/>
          </w:rPr>
          <w:fldChar w:fldCharType="begin"/>
        </w:r>
        <w:r w:rsidRPr="00363F88">
          <w:rPr>
            <w:color w:val="5B3393"/>
            <w:sz w:val="22"/>
            <w:szCs w:val="22"/>
          </w:rPr>
          <w:instrText xml:space="preserve"> PAGE </w:instrText>
        </w:r>
        <w:r w:rsidRPr="00363F88">
          <w:rPr>
            <w:color w:val="5B3393"/>
            <w:sz w:val="22"/>
            <w:szCs w:val="22"/>
          </w:rPr>
          <w:fldChar w:fldCharType="separate"/>
        </w:r>
        <w:r w:rsidR="009B02B4">
          <w:rPr>
            <w:noProof/>
            <w:color w:val="5B3393"/>
            <w:sz w:val="22"/>
            <w:szCs w:val="22"/>
          </w:rPr>
          <w:t>1</w:t>
        </w:r>
        <w:r w:rsidRPr="00363F88">
          <w:rPr>
            <w:color w:val="5B3393"/>
            <w:sz w:val="22"/>
            <w:szCs w:val="22"/>
          </w:rPr>
          <w:fldChar w:fldCharType="end"/>
        </w:r>
        <w:r w:rsidRPr="00363F88">
          <w:rPr>
            <w:color w:val="5B3393"/>
            <w:sz w:val="22"/>
            <w:szCs w:val="22"/>
          </w:rPr>
          <w:t xml:space="preserve"> of </w:t>
        </w:r>
        <w:r w:rsidRPr="00363F88">
          <w:rPr>
            <w:color w:val="5B3393"/>
            <w:sz w:val="22"/>
            <w:szCs w:val="22"/>
          </w:rPr>
          <w:fldChar w:fldCharType="begin"/>
        </w:r>
        <w:r w:rsidRPr="00363F88">
          <w:rPr>
            <w:color w:val="5B3393"/>
            <w:sz w:val="22"/>
            <w:szCs w:val="22"/>
          </w:rPr>
          <w:instrText xml:space="preserve"> NUMPAGES  </w:instrText>
        </w:r>
        <w:r w:rsidRPr="00363F88">
          <w:rPr>
            <w:color w:val="5B3393"/>
            <w:sz w:val="22"/>
            <w:szCs w:val="22"/>
          </w:rPr>
          <w:fldChar w:fldCharType="separate"/>
        </w:r>
        <w:r w:rsidR="009B02B4">
          <w:rPr>
            <w:noProof/>
            <w:color w:val="5B3393"/>
            <w:sz w:val="22"/>
            <w:szCs w:val="22"/>
          </w:rPr>
          <w:t>13</w:t>
        </w:r>
        <w:r w:rsidRPr="00363F88">
          <w:rPr>
            <w:color w:val="5B3393"/>
            <w:sz w:val="22"/>
            <w:szCs w:val="22"/>
          </w:rPr>
          <w:fldChar w:fldCharType="end"/>
        </w:r>
      </w:sdtContent>
    </w:sdt>
    <w:r w:rsidRPr="00363F88">
      <w:rPr>
        <w:color w:val="5B3393"/>
        <w:sz w:val="22"/>
        <w:szCs w:val="22"/>
      </w:rPr>
      <w:fldChar w:fldCharType="begin"/>
    </w:r>
    <w:r w:rsidRPr="00363F88">
      <w:rPr>
        <w:color w:val="5B3393"/>
        <w:sz w:val="22"/>
        <w:szCs w:val="22"/>
      </w:rPr>
      <w:instrText xml:space="preserve"> { NUMPAGES} -1</w:instrText>
    </w:r>
    <w:r w:rsidRPr="00363F88">
      <w:rPr>
        <w:color w:val="5B3393"/>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1E3C9" w14:textId="77777777" w:rsidR="001056FD" w:rsidRDefault="001056FD" w:rsidP="00363F88">
      <w:pPr>
        <w:spacing w:line="240" w:lineRule="auto"/>
      </w:pPr>
      <w:r>
        <w:separator/>
      </w:r>
    </w:p>
  </w:footnote>
  <w:footnote w:type="continuationSeparator" w:id="0">
    <w:p w14:paraId="2A77C5C3" w14:textId="77777777" w:rsidR="001056FD" w:rsidRDefault="001056FD" w:rsidP="00363F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3491" w14:textId="77777777" w:rsidR="00A90FED" w:rsidRDefault="00A90FED">
    <w:pPr>
      <w:pStyle w:val="Header"/>
    </w:pPr>
    <w:r>
      <w:rPr>
        <w:noProof/>
        <w:w w:val="96"/>
        <w:lang w:val="fr-BE" w:eastAsia="fr-BE"/>
      </w:rPr>
      <w:drawing>
        <wp:anchor distT="0" distB="0" distL="114300" distR="114300" simplePos="0" relativeHeight="251657216" behindDoc="1" locked="0" layoutInCell="1" allowOverlap="1" wp14:anchorId="68943E67" wp14:editId="1A2AE417">
          <wp:simplePos x="0" y="0"/>
          <wp:positionH relativeFrom="page">
            <wp:posOffset>720090</wp:posOffset>
          </wp:positionH>
          <wp:positionV relativeFrom="page">
            <wp:posOffset>521335</wp:posOffset>
          </wp:positionV>
          <wp:extent cx="1847850" cy="30924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MED-MedTech_Europe-WORD_templates-LAYOUTs_forPRESS-RELEASE_V04_forHeader+Footer_PNGforMS.png"/>
                  <pic:cNvPicPr/>
                </pic:nvPicPr>
                <pic:blipFill>
                  <a:blip r:embed="rId1">
                    <a:extLst>
                      <a:ext uri="{28A0092B-C50C-407E-A947-70E740481C1C}">
                        <a14:useLocalDpi xmlns:a14="http://schemas.microsoft.com/office/drawing/2010/main" val="0"/>
                      </a:ext>
                    </a:extLst>
                  </a:blip>
                  <a:stretch>
                    <a:fillRect/>
                  </a:stretch>
                </pic:blipFill>
                <pic:spPr>
                  <a:xfrm>
                    <a:off x="0" y="0"/>
                    <a:ext cx="1847850" cy="30924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6AA"/>
    <w:multiLevelType w:val="hybridMultilevel"/>
    <w:tmpl w:val="7FFEC18C"/>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C7767E"/>
    <w:multiLevelType w:val="hybridMultilevel"/>
    <w:tmpl w:val="094E56F4"/>
    <w:lvl w:ilvl="0" w:tplc="5EFC5C2A">
      <w:start w:val="1"/>
      <w:numFmt w:val="bullet"/>
      <w:lvlText w:val="•"/>
      <w:lvlJc w:val="left"/>
      <w:pPr>
        <w:tabs>
          <w:tab w:val="num" w:pos="720"/>
        </w:tabs>
        <w:ind w:left="720" w:hanging="360"/>
      </w:pPr>
      <w:rPr>
        <w:rFonts w:ascii="Times New Roman" w:hAnsi="Times New Roman" w:hint="default"/>
      </w:rPr>
    </w:lvl>
    <w:lvl w:ilvl="1" w:tplc="32C28524" w:tentative="1">
      <w:start w:val="1"/>
      <w:numFmt w:val="bullet"/>
      <w:lvlText w:val="•"/>
      <w:lvlJc w:val="left"/>
      <w:pPr>
        <w:tabs>
          <w:tab w:val="num" w:pos="1440"/>
        </w:tabs>
        <w:ind w:left="1440" w:hanging="360"/>
      </w:pPr>
      <w:rPr>
        <w:rFonts w:ascii="Times New Roman" w:hAnsi="Times New Roman" w:hint="default"/>
      </w:rPr>
    </w:lvl>
    <w:lvl w:ilvl="2" w:tplc="16AC0952" w:tentative="1">
      <w:start w:val="1"/>
      <w:numFmt w:val="bullet"/>
      <w:lvlText w:val="•"/>
      <w:lvlJc w:val="left"/>
      <w:pPr>
        <w:tabs>
          <w:tab w:val="num" w:pos="2160"/>
        </w:tabs>
        <w:ind w:left="2160" w:hanging="360"/>
      </w:pPr>
      <w:rPr>
        <w:rFonts w:ascii="Times New Roman" w:hAnsi="Times New Roman" w:hint="default"/>
      </w:rPr>
    </w:lvl>
    <w:lvl w:ilvl="3" w:tplc="FBF460E8" w:tentative="1">
      <w:start w:val="1"/>
      <w:numFmt w:val="bullet"/>
      <w:lvlText w:val="•"/>
      <w:lvlJc w:val="left"/>
      <w:pPr>
        <w:tabs>
          <w:tab w:val="num" w:pos="2880"/>
        </w:tabs>
        <w:ind w:left="2880" w:hanging="360"/>
      </w:pPr>
      <w:rPr>
        <w:rFonts w:ascii="Times New Roman" w:hAnsi="Times New Roman" w:hint="default"/>
      </w:rPr>
    </w:lvl>
    <w:lvl w:ilvl="4" w:tplc="3B34B96E" w:tentative="1">
      <w:start w:val="1"/>
      <w:numFmt w:val="bullet"/>
      <w:lvlText w:val="•"/>
      <w:lvlJc w:val="left"/>
      <w:pPr>
        <w:tabs>
          <w:tab w:val="num" w:pos="3600"/>
        </w:tabs>
        <w:ind w:left="3600" w:hanging="360"/>
      </w:pPr>
      <w:rPr>
        <w:rFonts w:ascii="Times New Roman" w:hAnsi="Times New Roman" w:hint="default"/>
      </w:rPr>
    </w:lvl>
    <w:lvl w:ilvl="5" w:tplc="4330D646" w:tentative="1">
      <w:start w:val="1"/>
      <w:numFmt w:val="bullet"/>
      <w:lvlText w:val="•"/>
      <w:lvlJc w:val="left"/>
      <w:pPr>
        <w:tabs>
          <w:tab w:val="num" w:pos="4320"/>
        </w:tabs>
        <w:ind w:left="4320" w:hanging="360"/>
      </w:pPr>
      <w:rPr>
        <w:rFonts w:ascii="Times New Roman" w:hAnsi="Times New Roman" w:hint="default"/>
      </w:rPr>
    </w:lvl>
    <w:lvl w:ilvl="6" w:tplc="DC52DFDC" w:tentative="1">
      <w:start w:val="1"/>
      <w:numFmt w:val="bullet"/>
      <w:lvlText w:val="•"/>
      <w:lvlJc w:val="left"/>
      <w:pPr>
        <w:tabs>
          <w:tab w:val="num" w:pos="5040"/>
        </w:tabs>
        <w:ind w:left="5040" w:hanging="360"/>
      </w:pPr>
      <w:rPr>
        <w:rFonts w:ascii="Times New Roman" w:hAnsi="Times New Roman" w:hint="default"/>
      </w:rPr>
    </w:lvl>
    <w:lvl w:ilvl="7" w:tplc="9A74DC16" w:tentative="1">
      <w:start w:val="1"/>
      <w:numFmt w:val="bullet"/>
      <w:lvlText w:val="•"/>
      <w:lvlJc w:val="left"/>
      <w:pPr>
        <w:tabs>
          <w:tab w:val="num" w:pos="5760"/>
        </w:tabs>
        <w:ind w:left="5760" w:hanging="360"/>
      </w:pPr>
      <w:rPr>
        <w:rFonts w:ascii="Times New Roman" w:hAnsi="Times New Roman" w:hint="default"/>
      </w:rPr>
    </w:lvl>
    <w:lvl w:ilvl="8" w:tplc="DE7E0E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7F6BB7"/>
    <w:multiLevelType w:val="hybridMultilevel"/>
    <w:tmpl w:val="234C9144"/>
    <w:lvl w:ilvl="0" w:tplc="73B0AE18">
      <w:start w:val="1"/>
      <w:numFmt w:val="bullet"/>
      <w:lvlText w:val=""/>
      <w:lvlJc w:val="left"/>
      <w:pPr>
        <w:tabs>
          <w:tab w:val="num" w:pos="720"/>
        </w:tabs>
        <w:ind w:left="720" w:hanging="360"/>
      </w:pPr>
      <w:rPr>
        <w:rFonts w:ascii="Wingdings" w:hAnsi="Wingdings" w:hint="default"/>
      </w:rPr>
    </w:lvl>
    <w:lvl w:ilvl="1" w:tplc="40320D42" w:tentative="1">
      <w:start w:val="1"/>
      <w:numFmt w:val="bullet"/>
      <w:lvlText w:val=""/>
      <w:lvlJc w:val="left"/>
      <w:pPr>
        <w:tabs>
          <w:tab w:val="num" w:pos="1440"/>
        </w:tabs>
        <w:ind w:left="1440" w:hanging="360"/>
      </w:pPr>
      <w:rPr>
        <w:rFonts w:ascii="Wingdings" w:hAnsi="Wingdings" w:hint="default"/>
      </w:rPr>
    </w:lvl>
    <w:lvl w:ilvl="2" w:tplc="EEC81A2E" w:tentative="1">
      <w:start w:val="1"/>
      <w:numFmt w:val="bullet"/>
      <w:lvlText w:val=""/>
      <w:lvlJc w:val="left"/>
      <w:pPr>
        <w:tabs>
          <w:tab w:val="num" w:pos="2160"/>
        </w:tabs>
        <w:ind w:left="2160" w:hanging="360"/>
      </w:pPr>
      <w:rPr>
        <w:rFonts w:ascii="Wingdings" w:hAnsi="Wingdings" w:hint="default"/>
      </w:rPr>
    </w:lvl>
    <w:lvl w:ilvl="3" w:tplc="9D740360" w:tentative="1">
      <w:start w:val="1"/>
      <w:numFmt w:val="bullet"/>
      <w:lvlText w:val=""/>
      <w:lvlJc w:val="left"/>
      <w:pPr>
        <w:tabs>
          <w:tab w:val="num" w:pos="2880"/>
        </w:tabs>
        <w:ind w:left="2880" w:hanging="360"/>
      </w:pPr>
      <w:rPr>
        <w:rFonts w:ascii="Wingdings" w:hAnsi="Wingdings" w:hint="default"/>
      </w:rPr>
    </w:lvl>
    <w:lvl w:ilvl="4" w:tplc="C5DAF9F6" w:tentative="1">
      <w:start w:val="1"/>
      <w:numFmt w:val="bullet"/>
      <w:lvlText w:val=""/>
      <w:lvlJc w:val="left"/>
      <w:pPr>
        <w:tabs>
          <w:tab w:val="num" w:pos="3600"/>
        </w:tabs>
        <w:ind w:left="3600" w:hanging="360"/>
      </w:pPr>
      <w:rPr>
        <w:rFonts w:ascii="Wingdings" w:hAnsi="Wingdings" w:hint="default"/>
      </w:rPr>
    </w:lvl>
    <w:lvl w:ilvl="5" w:tplc="1092028E" w:tentative="1">
      <w:start w:val="1"/>
      <w:numFmt w:val="bullet"/>
      <w:lvlText w:val=""/>
      <w:lvlJc w:val="left"/>
      <w:pPr>
        <w:tabs>
          <w:tab w:val="num" w:pos="4320"/>
        </w:tabs>
        <w:ind w:left="4320" w:hanging="360"/>
      </w:pPr>
      <w:rPr>
        <w:rFonts w:ascii="Wingdings" w:hAnsi="Wingdings" w:hint="default"/>
      </w:rPr>
    </w:lvl>
    <w:lvl w:ilvl="6" w:tplc="7592F470" w:tentative="1">
      <w:start w:val="1"/>
      <w:numFmt w:val="bullet"/>
      <w:lvlText w:val=""/>
      <w:lvlJc w:val="left"/>
      <w:pPr>
        <w:tabs>
          <w:tab w:val="num" w:pos="5040"/>
        </w:tabs>
        <w:ind w:left="5040" w:hanging="360"/>
      </w:pPr>
      <w:rPr>
        <w:rFonts w:ascii="Wingdings" w:hAnsi="Wingdings" w:hint="default"/>
      </w:rPr>
    </w:lvl>
    <w:lvl w:ilvl="7" w:tplc="F38A85F0" w:tentative="1">
      <w:start w:val="1"/>
      <w:numFmt w:val="bullet"/>
      <w:lvlText w:val=""/>
      <w:lvlJc w:val="left"/>
      <w:pPr>
        <w:tabs>
          <w:tab w:val="num" w:pos="5760"/>
        </w:tabs>
        <w:ind w:left="5760" w:hanging="360"/>
      </w:pPr>
      <w:rPr>
        <w:rFonts w:ascii="Wingdings" w:hAnsi="Wingdings" w:hint="default"/>
      </w:rPr>
    </w:lvl>
    <w:lvl w:ilvl="8" w:tplc="EC60CE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54162"/>
    <w:multiLevelType w:val="hybridMultilevel"/>
    <w:tmpl w:val="B7023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72BD"/>
    <w:multiLevelType w:val="hybridMultilevel"/>
    <w:tmpl w:val="37288554"/>
    <w:lvl w:ilvl="0" w:tplc="B7E8D6EA">
      <w:numFmt w:val="bulle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6A6EA">
      <w:start w:val="1"/>
      <w:numFmt w:val="bullet"/>
      <w:lvlText w:val="-"/>
      <w:lvlJc w:val="left"/>
      <w:pPr>
        <w:ind w:left="1440" w:hanging="360"/>
      </w:pPr>
      <w:rPr>
        <w:rFonts w:ascii="Times New Roman" w:hAnsi="Times New Roman" w:cs="Times New Roman" w:hint="default"/>
        <w:b w:val="0"/>
        <w:i w:val="0"/>
        <w:caps w:val="0"/>
        <w:strike w:val="0"/>
        <w:dstrike w:val="0"/>
        <w:vanish w:val="0"/>
        <w:color w:val="0084A8"/>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7E7F26"/>
    <w:multiLevelType w:val="hybridMultilevel"/>
    <w:tmpl w:val="47D4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308E6"/>
    <w:multiLevelType w:val="hybridMultilevel"/>
    <w:tmpl w:val="0FAA57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E46CFC"/>
    <w:multiLevelType w:val="hybridMultilevel"/>
    <w:tmpl w:val="B7F6EAC2"/>
    <w:lvl w:ilvl="0" w:tplc="04090001">
      <w:start w:val="1"/>
      <w:numFmt w:val="bullet"/>
      <w:lvlText w:val=""/>
      <w:lvlJc w:val="left"/>
      <w:pPr>
        <w:tabs>
          <w:tab w:val="num" w:pos="720"/>
        </w:tabs>
        <w:ind w:left="720" w:hanging="360"/>
      </w:pPr>
      <w:rPr>
        <w:rFonts w:ascii="Symbol" w:hAnsi="Symbol" w:hint="default"/>
      </w:rPr>
    </w:lvl>
    <w:lvl w:ilvl="1" w:tplc="40320D42" w:tentative="1">
      <w:start w:val="1"/>
      <w:numFmt w:val="bullet"/>
      <w:lvlText w:val=""/>
      <w:lvlJc w:val="left"/>
      <w:pPr>
        <w:tabs>
          <w:tab w:val="num" w:pos="1440"/>
        </w:tabs>
        <w:ind w:left="1440" w:hanging="360"/>
      </w:pPr>
      <w:rPr>
        <w:rFonts w:ascii="Wingdings" w:hAnsi="Wingdings" w:hint="default"/>
      </w:rPr>
    </w:lvl>
    <w:lvl w:ilvl="2" w:tplc="EEC81A2E" w:tentative="1">
      <w:start w:val="1"/>
      <w:numFmt w:val="bullet"/>
      <w:lvlText w:val=""/>
      <w:lvlJc w:val="left"/>
      <w:pPr>
        <w:tabs>
          <w:tab w:val="num" w:pos="2160"/>
        </w:tabs>
        <w:ind w:left="2160" w:hanging="360"/>
      </w:pPr>
      <w:rPr>
        <w:rFonts w:ascii="Wingdings" w:hAnsi="Wingdings" w:hint="default"/>
      </w:rPr>
    </w:lvl>
    <w:lvl w:ilvl="3" w:tplc="9D740360" w:tentative="1">
      <w:start w:val="1"/>
      <w:numFmt w:val="bullet"/>
      <w:lvlText w:val=""/>
      <w:lvlJc w:val="left"/>
      <w:pPr>
        <w:tabs>
          <w:tab w:val="num" w:pos="2880"/>
        </w:tabs>
        <w:ind w:left="2880" w:hanging="360"/>
      </w:pPr>
      <w:rPr>
        <w:rFonts w:ascii="Wingdings" w:hAnsi="Wingdings" w:hint="default"/>
      </w:rPr>
    </w:lvl>
    <w:lvl w:ilvl="4" w:tplc="C5DAF9F6" w:tentative="1">
      <w:start w:val="1"/>
      <w:numFmt w:val="bullet"/>
      <w:lvlText w:val=""/>
      <w:lvlJc w:val="left"/>
      <w:pPr>
        <w:tabs>
          <w:tab w:val="num" w:pos="3600"/>
        </w:tabs>
        <w:ind w:left="3600" w:hanging="360"/>
      </w:pPr>
      <w:rPr>
        <w:rFonts w:ascii="Wingdings" w:hAnsi="Wingdings" w:hint="default"/>
      </w:rPr>
    </w:lvl>
    <w:lvl w:ilvl="5" w:tplc="1092028E" w:tentative="1">
      <w:start w:val="1"/>
      <w:numFmt w:val="bullet"/>
      <w:lvlText w:val=""/>
      <w:lvlJc w:val="left"/>
      <w:pPr>
        <w:tabs>
          <w:tab w:val="num" w:pos="4320"/>
        </w:tabs>
        <w:ind w:left="4320" w:hanging="360"/>
      </w:pPr>
      <w:rPr>
        <w:rFonts w:ascii="Wingdings" w:hAnsi="Wingdings" w:hint="default"/>
      </w:rPr>
    </w:lvl>
    <w:lvl w:ilvl="6" w:tplc="7592F470" w:tentative="1">
      <w:start w:val="1"/>
      <w:numFmt w:val="bullet"/>
      <w:lvlText w:val=""/>
      <w:lvlJc w:val="left"/>
      <w:pPr>
        <w:tabs>
          <w:tab w:val="num" w:pos="5040"/>
        </w:tabs>
        <w:ind w:left="5040" w:hanging="360"/>
      </w:pPr>
      <w:rPr>
        <w:rFonts w:ascii="Wingdings" w:hAnsi="Wingdings" w:hint="default"/>
      </w:rPr>
    </w:lvl>
    <w:lvl w:ilvl="7" w:tplc="F38A85F0" w:tentative="1">
      <w:start w:val="1"/>
      <w:numFmt w:val="bullet"/>
      <w:lvlText w:val=""/>
      <w:lvlJc w:val="left"/>
      <w:pPr>
        <w:tabs>
          <w:tab w:val="num" w:pos="5760"/>
        </w:tabs>
        <w:ind w:left="5760" w:hanging="360"/>
      </w:pPr>
      <w:rPr>
        <w:rFonts w:ascii="Wingdings" w:hAnsi="Wingdings" w:hint="default"/>
      </w:rPr>
    </w:lvl>
    <w:lvl w:ilvl="8" w:tplc="EC60CE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62AB2"/>
    <w:multiLevelType w:val="hybridMultilevel"/>
    <w:tmpl w:val="4ED8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A32D9"/>
    <w:multiLevelType w:val="hybridMultilevel"/>
    <w:tmpl w:val="DC7AB4C0"/>
    <w:lvl w:ilvl="0" w:tplc="04090001">
      <w:start w:val="1"/>
      <w:numFmt w:val="bullet"/>
      <w:lvlText w:val=""/>
      <w:lvlJc w:val="left"/>
      <w:pPr>
        <w:tabs>
          <w:tab w:val="num" w:pos="720"/>
        </w:tabs>
        <w:ind w:left="720" w:hanging="360"/>
      </w:pPr>
      <w:rPr>
        <w:rFonts w:ascii="Symbol" w:hAnsi="Symbol" w:hint="default"/>
      </w:rPr>
    </w:lvl>
    <w:lvl w:ilvl="1" w:tplc="40320D42" w:tentative="1">
      <w:start w:val="1"/>
      <w:numFmt w:val="bullet"/>
      <w:lvlText w:val=""/>
      <w:lvlJc w:val="left"/>
      <w:pPr>
        <w:tabs>
          <w:tab w:val="num" w:pos="1440"/>
        </w:tabs>
        <w:ind w:left="1440" w:hanging="360"/>
      </w:pPr>
      <w:rPr>
        <w:rFonts w:ascii="Wingdings" w:hAnsi="Wingdings" w:hint="default"/>
      </w:rPr>
    </w:lvl>
    <w:lvl w:ilvl="2" w:tplc="EEC81A2E" w:tentative="1">
      <w:start w:val="1"/>
      <w:numFmt w:val="bullet"/>
      <w:lvlText w:val=""/>
      <w:lvlJc w:val="left"/>
      <w:pPr>
        <w:tabs>
          <w:tab w:val="num" w:pos="2160"/>
        </w:tabs>
        <w:ind w:left="2160" w:hanging="360"/>
      </w:pPr>
      <w:rPr>
        <w:rFonts w:ascii="Wingdings" w:hAnsi="Wingdings" w:hint="default"/>
      </w:rPr>
    </w:lvl>
    <w:lvl w:ilvl="3" w:tplc="9D740360" w:tentative="1">
      <w:start w:val="1"/>
      <w:numFmt w:val="bullet"/>
      <w:lvlText w:val=""/>
      <w:lvlJc w:val="left"/>
      <w:pPr>
        <w:tabs>
          <w:tab w:val="num" w:pos="2880"/>
        </w:tabs>
        <w:ind w:left="2880" w:hanging="360"/>
      </w:pPr>
      <w:rPr>
        <w:rFonts w:ascii="Wingdings" w:hAnsi="Wingdings" w:hint="default"/>
      </w:rPr>
    </w:lvl>
    <w:lvl w:ilvl="4" w:tplc="C5DAF9F6" w:tentative="1">
      <w:start w:val="1"/>
      <w:numFmt w:val="bullet"/>
      <w:lvlText w:val=""/>
      <w:lvlJc w:val="left"/>
      <w:pPr>
        <w:tabs>
          <w:tab w:val="num" w:pos="3600"/>
        </w:tabs>
        <w:ind w:left="3600" w:hanging="360"/>
      </w:pPr>
      <w:rPr>
        <w:rFonts w:ascii="Wingdings" w:hAnsi="Wingdings" w:hint="default"/>
      </w:rPr>
    </w:lvl>
    <w:lvl w:ilvl="5" w:tplc="1092028E" w:tentative="1">
      <w:start w:val="1"/>
      <w:numFmt w:val="bullet"/>
      <w:lvlText w:val=""/>
      <w:lvlJc w:val="left"/>
      <w:pPr>
        <w:tabs>
          <w:tab w:val="num" w:pos="4320"/>
        </w:tabs>
        <w:ind w:left="4320" w:hanging="360"/>
      </w:pPr>
      <w:rPr>
        <w:rFonts w:ascii="Wingdings" w:hAnsi="Wingdings" w:hint="default"/>
      </w:rPr>
    </w:lvl>
    <w:lvl w:ilvl="6" w:tplc="7592F470" w:tentative="1">
      <w:start w:val="1"/>
      <w:numFmt w:val="bullet"/>
      <w:lvlText w:val=""/>
      <w:lvlJc w:val="left"/>
      <w:pPr>
        <w:tabs>
          <w:tab w:val="num" w:pos="5040"/>
        </w:tabs>
        <w:ind w:left="5040" w:hanging="360"/>
      </w:pPr>
      <w:rPr>
        <w:rFonts w:ascii="Wingdings" w:hAnsi="Wingdings" w:hint="default"/>
      </w:rPr>
    </w:lvl>
    <w:lvl w:ilvl="7" w:tplc="F38A85F0" w:tentative="1">
      <w:start w:val="1"/>
      <w:numFmt w:val="bullet"/>
      <w:lvlText w:val=""/>
      <w:lvlJc w:val="left"/>
      <w:pPr>
        <w:tabs>
          <w:tab w:val="num" w:pos="5760"/>
        </w:tabs>
        <w:ind w:left="5760" w:hanging="360"/>
      </w:pPr>
      <w:rPr>
        <w:rFonts w:ascii="Wingdings" w:hAnsi="Wingdings" w:hint="default"/>
      </w:rPr>
    </w:lvl>
    <w:lvl w:ilvl="8" w:tplc="EC60CE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13949"/>
    <w:multiLevelType w:val="hybridMultilevel"/>
    <w:tmpl w:val="E1F6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B448C"/>
    <w:multiLevelType w:val="hybridMultilevel"/>
    <w:tmpl w:val="C792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63317"/>
    <w:multiLevelType w:val="hybridMultilevel"/>
    <w:tmpl w:val="6132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23EFE"/>
    <w:multiLevelType w:val="hybridMultilevel"/>
    <w:tmpl w:val="BC00EB6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9A178BE"/>
    <w:multiLevelType w:val="hybridMultilevel"/>
    <w:tmpl w:val="134821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A295B0F"/>
    <w:multiLevelType w:val="hybridMultilevel"/>
    <w:tmpl w:val="9B8E2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81868"/>
    <w:multiLevelType w:val="hybridMultilevel"/>
    <w:tmpl w:val="E618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13091"/>
    <w:multiLevelType w:val="hybridMultilevel"/>
    <w:tmpl w:val="580424B2"/>
    <w:lvl w:ilvl="0" w:tplc="0409000F">
      <w:start w:val="1"/>
      <w:numFmt w:val="decimal"/>
      <w:lvlText w:val="%1."/>
      <w:lvlJc w:val="left"/>
      <w:pPr>
        <w:ind w:left="2770" w:hanging="360"/>
      </w:pPr>
      <w:rPr>
        <w:rFonts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4CE1F3A"/>
    <w:multiLevelType w:val="hybridMultilevel"/>
    <w:tmpl w:val="3B9A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435F7"/>
    <w:multiLevelType w:val="hybridMultilevel"/>
    <w:tmpl w:val="FFA0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51D44"/>
    <w:multiLevelType w:val="hybridMultilevel"/>
    <w:tmpl w:val="9C0A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C2EC0"/>
    <w:multiLevelType w:val="hybridMultilevel"/>
    <w:tmpl w:val="8FBEF7AE"/>
    <w:lvl w:ilvl="0" w:tplc="04090001">
      <w:start w:val="1"/>
      <w:numFmt w:val="bullet"/>
      <w:lvlText w:val=""/>
      <w:lvlJc w:val="left"/>
      <w:pPr>
        <w:ind w:left="360" w:hanging="360"/>
      </w:pPr>
      <w:rPr>
        <w:rFonts w:ascii="Symbol" w:hAnsi="Symbo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26C6ED1"/>
    <w:multiLevelType w:val="multilevel"/>
    <w:tmpl w:val="303C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4B2182"/>
    <w:multiLevelType w:val="hybridMultilevel"/>
    <w:tmpl w:val="5368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7"/>
  </w:num>
  <w:num w:numId="4">
    <w:abstractNumId w:val="20"/>
  </w:num>
  <w:num w:numId="5">
    <w:abstractNumId w:val="14"/>
  </w:num>
  <w:num w:numId="6">
    <w:abstractNumId w:val="23"/>
  </w:num>
  <w:num w:numId="7">
    <w:abstractNumId w:val="3"/>
  </w:num>
  <w:num w:numId="8">
    <w:abstractNumId w:val="18"/>
  </w:num>
  <w:num w:numId="9">
    <w:abstractNumId w:val="8"/>
  </w:num>
  <w:num w:numId="10">
    <w:abstractNumId w:val="15"/>
  </w:num>
  <w:num w:numId="11">
    <w:abstractNumId w:val="13"/>
  </w:num>
  <w:num w:numId="12">
    <w:abstractNumId w:val="5"/>
  </w:num>
  <w:num w:numId="13">
    <w:abstractNumId w:val="11"/>
  </w:num>
  <w:num w:numId="14">
    <w:abstractNumId w:val="6"/>
  </w:num>
  <w:num w:numId="15">
    <w:abstractNumId w:val="12"/>
  </w:num>
  <w:num w:numId="16">
    <w:abstractNumId w:val="22"/>
  </w:num>
  <w:num w:numId="17">
    <w:abstractNumId w:val="19"/>
  </w:num>
  <w:num w:numId="18">
    <w:abstractNumId w:val="0"/>
  </w:num>
  <w:num w:numId="19">
    <w:abstractNumId w:val="2"/>
  </w:num>
  <w:num w:numId="20">
    <w:abstractNumId w:val="1"/>
  </w:num>
  <w:num w:numId="21">
    <w:abstractNumId w:val="16"/>
  </w:num>
  <w:num w:numId="22">
    <w:abstractNumId w:val="21"/>
  </w:num>
  <w:num w:numId="23">
    <w:abstractNumId w:val="0"/>
  </w:num>
  <w:num w:numId="24">
    <w:abstractNumId w:val="0"/>
  </w:num>
  <w:num w:numId="25">
    <w:abstractNumId w:val="0"/>
  </w:num>
  <w:num w:numId="26">
    <w:abstractNumId w:val="0"/>
  </w:num>
  <w:num w:numId="27">
    <w:abstractNumId w:val="9"/>
  </w:num>
  <w:num w:numId="28">
    <w:abstractNumId w:val="7"/>
  </w:num>
  <w:num w:numId="29">
    <w:abstractNumId w:val="0"/>
  </w:num>
  <w:num w:numId="30">
    <w:abstractNumId w:val="0"/>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oNotDisplayPageBoundaries/>
  <w:embedSystemFonts/>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activeWritingStyle w:appName="MSWord" w:lang="fr-FR" w:vendorID="64" w:dllVersion="131078" w:nlCheck="1" w:checkStyle="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EMPL_2017 MEDTECH_EUROPE-AGENDA_WORD"/>
  </w:docVars>
  <w:rsids>
    <w:rsidRoot w:val="0090468C"/>
    <w:rsid w:val="00001E4F"/>
    <w:rsid w:val="000156CC"/>
    <w:rsid w:val="0003218C"/>
    <w:rsid w:val="000358C5"/>
    <w:rsid w:val="0004570E"/>
    <w:rsid w:val="00096FD9"/>
    <w:rsid w:val="000A69E7"/>
    <w:rsid w:val="000E2001"/>
    <w:rsid w:val="001056FD"/>
    <w:rsid w:val="00105BE4"/>
    <w:rsid w:val="00124103"/>
    <w:rsid w:val="00131AF2"/>
    <w:rsid w:val="00136BC1"/>
    <w:rsid w:val="001517EC"/>
    <w:rsid w:val="0016580B"/>
    <w:rsid w:val="00195783"/>
    <w:rsid w:val="001A2378"/>
    <w:rsid w:val="001A358D"/>
    <w:rsid w:val="001A3891"/>
    <w:rsid w:val="001A54BC"/>
    <w:rsid w:val="001A58B8"/>
    <w:rsid w:val="001D2831"/>
    <w:rsid w:val="001E73FD"/>
    <w:rsid w:val="00212C30"/>
    <w:rsid w:val="00221D2B"/>
    <w:rsid w:val="002278C8"/>
    <w:rsid w:val="00247CD1"/>
    <w:rsid w:val="002634E4"/>
    <w:rsid w:val="002768C1"/>
    <w:rsid w:val="00287A34"/>
    <w:rsid w:val="00290E5D"/>
    <w:rsid w:val="002A460E"/>
    <w:rsid w:val="002B40FC"/>
    <w:rsid w:val="00306032"/>
    <w:rsid w:val="00363F88"/>
    <w:rsid w:val="0037132D"/>
    <w:rsid w:val="003823E2"/>
    <w:rsid w:val="00390F18"/>
    <w:rsid w:val="003D0C85"/>
    <w:rsid w:val="003E7C3B"/>
    <w:rsid w:val="003F05EC"/>
    <w:rsid w:val="003F4527"/>
    <w:rsid w:val="004329EE"/>
    <w:rsid w:val="00434240"/>
    <w:rsid w:val="004579AC"/>
    <w:rsid w:val="00477428"/>
    <w:rsid w:val="004813F0"/>
    <w:rsid w:val="00491F17"/>
    <w:rsid w:val="004A4851"/>
    <w:rsid w:val="004A5BA8"/>
    <w:rsid w:val="004E1084"/>
    <w:rsid w:val="004E6248"/>
    <w:rsid w:val="004E6E94"/>
    <w:rsid w:val="004F00F6"/>
    <w:rsid w:val="00504995"/>
    <w:rsid w:val="005243DA"/>
    <w:rsid w:val="00526F62"/>
    <w:rsid w:val="0053059A"/>
    <w:rsid w:val="00541B7A"/>
    <w:rsid w:val="00574502"/>
    <w:rsid w:val="005745FF"/>
    <w:rsid w:val="0058220A"/>
    <w:rsid w:val="005858F1"/>
    <w:rsid w:val="00595C9B"/>
    <w:rsid w:val="005C5070"/>
    <w:rsid w:val="005F2FC0"/>
    <w:rsid w:val="00614126"/>
    <w:rsid w:val="00644A50"/>
    <w:rsid w:val="00645A8C"/>
    <w:rsid w:val="0066604B"/>
    <w:rsid w:val="006830ED"/>
    <w:rsid w:val="0068513F"/>
    <w:rsid w:val="006A7050"/>
    <w:rsid w:val="006E7908"/>
    <w:rsid w:val="006F3C1F"/>
    <w:rsid w:val="00703445"/>
    <w:rsid w:val="007348E0"/>
    <w:rsid w:val="00786961"/>
    <w:rsid w:val="00796B15"/>
    <w:rsid w:val="007C283C"/>
    <w:rsid w:val="007C492C"/>
    <w:rsid w:val="007D0231"/>
    <w:rsid w:val="007D471F"/>
    <w:rsid w:val="008172CE"/>
    <w:rsid w:val="008175BA"/>
    <w:rsid w:val="00824974"/>
    <w:rsid w:val="0087641E"/>
    <w:rsid w:val="008A5C0E"/>
    <w:rsid w:val="008B703E"/>
    <w:rsid w:val="008D11BC"/>
    <w:rsid w:val="008D6344"/>
    <w:rsid w:val="008E4C8E"/>
    <w:rsid w:val="008F1E7B"/>
    <w:rsid w:val="0090468C"/>
    <w:rsid w:val="00915755"/>
    <w:rsid w:val="00922BA4"/>
    <w:rsid w:val="00942934"/>
    <w:rsid w:val="00962A1D"/>
    <w:rsid w:val="00967269"/>
    <w:rsid w:val="0099253D"/>
    <w:rsid w:val="009A6D09"/>
    <w:rsid w:val="009B02B4"/>
    <w:rsid w:val="009B0990"/>
    <w:rsid w:val="009C0BBA"/>
    <w:rsid w:val="009E13BD"/>
    <w:rsid w:val="009F2865"/>
    <w:rsid w:val="00A06EC6"/>
    <w:rsid w:val="00A36C18"/>
    <w:rsid w:val="00A413D1"/>
    <w:rsid w:val="00A53566"/>
    <w:rsid w:val="00A74D9D"/>
    <w:rsid w:val="00A8039C"/>
    <w:rsid w:val="00A90FED"/>
    <w:rsid w:val="00A97A70"/>
    <w:rsid w:val="00AA0A2A"/>
    <w:rsid w:val="00AA35CC"/>
    <w:rsid w:val="00AB07A0"/>
    <w:rsid w:val="00AD5EAE"/>
    <w:rsid w:val="00AE0D74"/>
    <w:rsid w:val="00AE41A6"/>
    <w:rsid w:val="00B459EB"/>
    <w:rsid w:val="00B77262"/>
    <w:rsid w:val="00B85628"/>
    <w:rsid w:val="00B90197"/>
    <w:rsid w:val="00BC0A6D"/>
    <w:rsid w:val="00BE413D"/>
    <w:rsid w:val="00C10F97"/>
    <w:rsid w:val="00C21BA7"/>
    <w:rsid w:val="00C37A6C"/>
    <w:rsid w:val="00C4401B"/>
    <w:rsid w:val="00C64B92"/>
    <w:rsid w:val="00C70611"/>
    <w:rsid w:val="00CB3138"/>
    <w:rsid w:val="00CC29EF"/>
    <w:rsid w:val="00CC364D"/>
    <w:rsid w:val="00CE753F"/>
    <w:rsid w:val="00CF7235"/>
    <w:rsid w:val="00D26C95"/>
    <w:rsid w:val="00D55F70"/>
    <w:rsid w:val="00D702C4"/>
    <w:rsid w:val="00D82079"/>
    <w:rsid w:val="00D92114"/>
    <w:rsid w:val="00DB12BF"/>
    <w:rsid w:val="00DC1476"/>
    <w:rsid w:val="00DD575B"/>
    <w:rsid w:val="00DE3DA8"/>
    <w:rsid w:val="00DF3050"/>
    <w:rsid w:val="00DF7C67"/>
    <w:rsid w:val="00E23A99"/>
    <w:rsid w:val="00E474DB"/>
    <w:rsid w:val="00E5357F"/>
    <w:rsid w:val="00E553D0"/>
    <w:rsid w:val="00E84404"/>
    <w:rsid w:val="00EA54FC"/>
    <w:rsid w:val="00EC4702"/>
    <w:rsid w:val="00EC4CCF"/>
    <w:rsid w:val="00EE5F3D"/>
    <w:rsid w:val="00F10CDE"/>
    <w:rsid w:val="00F43377"/>
    <w:rsid w:val="00F50A14"/>
    <w:rsid w:val="00F716DF"/>
    <w:rsid w:val="00F77731"/>
    <w:rsid w:val="00FA5B5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29F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88"/>
    <w:pPr>
      <w:spacing w:line="320" w:lineRule="exact"/>
      <w:jc w:val="both"/>
    </w:pPr>
    <w:rPr>
      <w:rFonts w:ascii="Arial" w:eastAsiaTheme="minorHAnsi" w:hAnsi="Arial" w:cs="Myriad Pro"/>
      <w:color w:val="333333"/>
      <w:szCs w:val="16"/>
      <w:lang w:val="en-GB" w:eastAsia="en-US"/>
    </w:rPr>
  </w:style>
  <w:style w:type="paragraph" w:styleId="Heading1">
    <w:name w:val="heading 1"/>
    <w:basedOn w:val="Normal"/>
    <w:next w:val="Normal"/>
    <w:link w:val="Heading1Char"/>
    <w:uiPriority w:val="9"/>
    <w:qFormat/>
    <w:rsid w:val="00363F88"/>
    <w:pPr>
      <w:keepNext/>
      <w:keepLines/>
      <w:jc w:val="center"/>
      <w:outlineLvl w:val="0"/>
    </w:pPr>
    <w:rPr>
      <w:rFonts w:eastAsiaTheme="majorEastAsia" w:cstheme="majorBidi"/>
      <w:b/>
      <w:bCs/>
      <w:color w:val="0084A8"/>
      <w:sz w:val="32"/>
      <w:szCs w:val="28"/>
    </w:rPr>
  </w:style>
  <w:style w:type="paragraph" w:styleId="Heading2">
    <w:name w:val="heading 2"/>
    <w:basedOn w:val="Normal"/>
    <w:next w:val="Normal"/>
    <w:link w:val="Heading2Char"/>
    <w:uiPriority w:val="9"/>
    <w:unhideWhenUsed/>
    <w:qFormat/>
    <w:rsid w:val="00363F88"/>
    <w:pPr>
      <w:keepNext/>
      <w:keepLines/>
      <w:jc w:val="center"/>
      <w:outlineLvl w:val="1"/>
    </w:pPr>
    <w:rPr>
      <w:rFonts w:eastAsiaTheme="majorEastAsia" w:cstheme="majorBidi"/>
      <w:bCs/>
      <w:color w:val="5B3393"/>
      <w:sz w:val="28"/>
      <w:szCs w:val="26"/>
    </w:rPr>
  </w:style>
  <w:style w:type="paragraph" w:styleId="Heading3">
    <w:name w:val="heading 3"/>
    <w:basedOn w:val="Normal"/>
    <w:next w:val="Normal"/>
    <w:link w:val="Heading3Char"/>
    <w:uiPriority w:val="9"/>
    <w:unhideWhenUsed/>
    <w:qFormat/>
    <w:rsid w:val="00363F88"/>
    <w:pPr>
      <w:keepNext/>
      <w:keepLines/>
      <w:outlineLvl w:val="2"/>
    </w:pPr>
    <w:rPr>
      <w:rFonts w:eastAsiaTheme="majorEastAsia" w:cstheme="majorBidi"/>
      <w:b/>
      <w:bCs/>
      <w:color w:val="5B3393"/>
      <w:sz w:val="24"/>
    </w:rPr>
  </w:style>
  <w:style w:type="paragraph" w:styleId="Heading4">
    <w:name w:val="heading 4"/>
    <w:basedOn w:val="Normal"/>
    <w:next w:val="Normal"/>
    <w:link w:val="Heading4Char"/>
    <w:uiPriority w:val="9"/>
    <w:unhideWhenUsed/>
    <w:qFormat/>
    <w:rsid w:val="00363F88"/>
    <w:pPr>
      <w:keepNext/>
      <w:keepLines/>
      <w:outlineLvl w:val="3"/>
    </w:pPr>
    <w:rPr>
      <w:rFonts w:eastAsiaTheme="majorEastAsia" w:cstheme="majorBidi"/>
      <w:bCs/>
      <w:iCs/>
      <w:color w:val="0084A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F88"/>
    <w:pPr>
      <w:tabs>
        <w:tab w:val="center" w:pos="4536"/>
        <w:tab w:val="right" w:pos="9072"/>
      </w:tabs>
    </w:pPr>
  </w:style>
  <w:style w:type="character" w:customStyle="1" w:styleId="HeaderChar">
    <w:name w:val="Header Char"/>
    <w:basedOn w:val="DefaultParagraphFont"/>
    <w:link w:val="Header"/>
    <w:uiPriority w:val="99"/>
    <w:rsid w:val="00363F88"/>
    <w:rPr>
      <w:sz w:val="24"/>
      <w:szCs w:val="24"/>
      <w:lang w:val="en-GB" w:eastAsia="en-US"/>
    </w:rPr>
  </w:style>
  <w:style w:type="paragraph" w:styleId="Footer">
    <w:name w:val="footer"/>
    <w:basedOn w:val="Normal"/>
    <w:link w:val="FooterChar"/>
    <w:uiPriority w:val="99"/>
    <w:unhideWhenUsed/>
    <w:rsid w:val="00363F88"/>
    <w:pPr>
      <w:tabs>
        <w:tab w:val="center" w:pos="4536"/>
        <w:tab w:val="right" w:pos="9072"/>
      </w:tabs>
    </w:pPr>
  </w:style>
  <w:style w:type="character" w:customStyle="1" w:styleId="FooterChar">
    <w:name w:val="Footer Char"/>
    <w:basedOn w:val="DefaultParagraphFont"/>
    <w:link w:val="Footer"/>
    <w:uiPriority w:val="99"/>
    <w:rsid w:val="00363F88"/>
    <w:rPr>
      <w:sz w:val="24"/>
      <w:szCs w:val="24"/>
      <w:lang w:val="en-GB" w:eastAsia="en-US"/>
    </w:rPr>
  </w:style>
  <w:style w:type="character" w:customStyle="1" w:styleId="Heading1Char">
    <w:name w:val="Heading 1 Char"/>
    <w:basedOn w:val="DefaultParagraphFont"/>
    <w:link w:val="Heading1"/>
    <w:uiPriority w:val="9"/>
    <w:rsid w:val="00363F88"/>
    <w:rPr>
      <w:rFonts w:ascii="Arial" w:eastAsiaTheme="majorEastAsia" w:hAnsi="Arial" w:cstheme="majorBidi"/>
      <w:b/>
      <w:bCs/>
      <w:color w:val="0084A8"/>
      <w:sz w:val="32"/>
      <w:szCs w:val="28"/>
      <w:lang w:val="en-GB" w:eastAsia="en-US"/>
    </w:rPr>
  </w:style>
  <w:style w:type="character" w:customStyle="1" w:styleId="Heading2Char">
    <w:name w:val="Heading 2 Char"/>
    <w:basedOn w:val="DefaultParagraphFont"/>
    <w:link w:val="Heading2"/>
    <w:uiPriority w:val="9"/>
    <w:rsid w:val="00363F88"/>
    <w:rPr>
      <w:rFonts w:ascii="Arial" w:eastAsiaTheme="majorEastAsia" w:hAnsi="Arial" w:cstheme="majorBidi"/>
      <w:bCs/>
      <w:color w:val="5B3393"/>
      <w:sz w:val="28"/>
      <w:szCs w:val="26"/>
      <w:lang w:val="en-GB" w:eastAsia="en-US"/>
    </w:rPr>
  </w:style>
  <w:style w:type="character" w:customStyle="1" w:styleId="Heading3Char">
    <w:name w:val="Heading 3 Char"/>
    <w:basedOn w:val="DefaultParagraphFont"/>
    <w:link w:val="Heading3"/>
    <w:uiPriority w:val="9"/>
    <w:rsid w:val="00363F88"/>
    <w:rPr>
      <w:rFonts w:ascii="Arial" w:eastAsiaTheme="majorEastAsia" w:hAnsi="Arial" w:cstheme="majorBidi"/>
      <w:b/>
      <w:bCs/>
      <w:color w:val="5B3393"/>
      <w:sz w:val="24"/>
      <w:szCs w:val="16"/>
      <w:lang w:val="en-GB" w:eastAsia="en-US"/>
    </w:rPr>
  </w:style>
  <w:style w:type="character" w:customStyle="1" w:styleId="Heading4Char">
    <w:name w:val="Heading 4 Char"/>
    <w:basedOn w:val="DefaultParagraphFont"/>
    <w:link w:val="Heading4"/>
    <w:uiPriority w:val="9"/>
    <w:rsid w:val="00363F88"/>
    <w:rPr>
      <w:rFonts w:ascii="Arial" w:eastAsiaTheme="majorEastAsia" w:hAnsi="Arial" w:cstheme="majorBidi"/>
      <w:bCs/>
      <w:iCs/>
      <w:color w:val="0084A8"/>
      <w:szCs w:val="16"/>
      <w:u w:val="single"/>
      <w:lang w:val="en-GB" w:eastAsia="en-US"/>
    </w:rPr>
  </w:style>
  <w:style w:type="paragraph" w:customStyle="1" w:styleId="Bulletslist">
    <w:name w:val="Bullets list"/>
    <w:basedOn w:val="ListParagraph"/>
    <w:link w:val="BulletslistChar"/>
    <w:qFormat/>
    <w:rsid w:val="00363F88"/>
    <w:pPr>
      <w:numPr>
        <w:numId w:val="1"/>
      </w:numPr>
    </w:pPr>
  </w:style>
  <w:style w:type="character" w:customStyle="1" w:styleId="BulletslistChar">
    <w:name w:val="Bullets list Char"/>
    <w:basedOn w:val="DefaultParagraphFont"/>
    <w:link w:val="Bulletslist"/>
    <w:rsid w:val="00363F88"/>
    <w:rPr>
      <w:rFonts w:ascii="Arial" w:eastAsiaTheme="minorHAnsi" w:hAnsi="Arial" w:cs="Myriad Pro"/>
      <w:color w:val="333333"/>
      <w:szCs w:val="16"/>
      <w:lang w:val="en-GB" w:eastAsia="en-US"/>
    </w:rPr>
  </w:style>
  <w:style w:type="paragraph" w:styleId="ListParagraph">
    <w:name w:val="List Paragraph"/>
    <w:basedOn w:val="Normal"/>
    <w:link w:val="ListParagraphChar"/>
    <w:uiPriority w:val="34"/>
    <w:qFormat/>
    <w:rsid w:val="00363F88"/>
    <w:pPr>
      <w:ind w:left="720"/>
      <w:contextualSpacing/>
    </w:pPr>
  </w:style>
  <w:style w:type="character" w:customStyle="1" w:styleId="ListParagraphChar">
    <w:name w:val="List Paragraph Char"/>
    <w:link w:val="ListParagraph"/>
    <w:uiPriority w:val="34"/>
    <w:rsid w:val="0090468C"/>
    <w:rPr>
      <w:rFonts w:ascii="Arial" w:eastAsiaTheme="minorHAnsi" w:hAnsi="Arial" w:cs="Myriad Pro"/>
      <w:color w:val="333333"/>
      <w:szCs w:val="16"/>
      <w:lang w:val="en-GB" w:eastAsia="en-US"/>
    </w:rPr>
  </w:style>
  <w:style w:type="character" w:styleId="CommentReference">
    <w:name w:val="annotation reference"/>
    <w:uiPriority w:val="99"/>
    <w:semiHidden/>
    <w:unhideWhenUsed/>
    <w:rsid w:val="0090468C"/>
    <w:rPr>
      <w:sz w:val="16"/>
      <w:szCs w:val="16"/>
    </w:rPr>
  </w:style>
  <w:style w:type="paragraph" w:styleId="CommentText">
    <w:name w:val="annotation text"/>
    <w:basedOn w:val="Normal"/>
    <w:link w:val="CommentTextChar"/>
    <w:uiPriority w:val="99"/>
    <w:unhideWhenUsed/>
    <w:rsid w:val="0090468C"/>
    <w:rPr>
      <w:rFonts w:eastAsia="Cambria"/>
      <w:szCs w:val="20"/>
    </w:rPr>
  </w:style>
  <w:style w:type="character" w:customStyle="1" w:styleId="CommentTextChar">
    <w:name w:val="Comment Text Char"/>
    <w:basedOn w:val="DefaultParagraphFont"/>
    <w:link w:val="CommentText"/>
    <w:uiPriority w:val="99"/>
    <w:rsid w:val="0090468C"/>
    <w:rPr>
      <w:rFonts w:ascii="Arial" w:eastAsia="Cambria" w:hAnsi="Arial" w:cs="Myriad Pro"/>
      <w:color w:val="333333"/>
      <w:lang w:val="en-GB" w:eastAsia="en-US"/>
    </w:rPr>
  </w:style>
  <w:style w:type="character" w:styleId="Hyperlink">
    <w:name w:val="Hyperlink"/>
    <w:uiPriority w:val="99"/>
    <w:unhideWhenUsed/>
    <w:rsid w:val="0090468C"/>
    <w:rPr>
      <w:color w:val="0000FF"/>
      <w:u w:val="single"/>
    </w:rPr>
  </w:style>
  <w:style w:type="paragraph" w:styleId="CommentSubject">
    <w:name w:val="annotation subject"/>
    <w:basedOn w:val="CommentText"/>
    <w:next w:val="CommentText"/>
    <w:link w:val="CommentSubjectChar"/>
    <w:uiPriority w:val="99"/>
    <w:semiHidden/>
    <w:unhideWhenUsed/>
    <w:rsid w:val="0090468C"/>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90468C"/>
    <w:rPr>
      <w:rFonts w:ascii="Arial" w:eastAsiaTheme="minorHAnsi" w:hAnsi="Arial" w:cs="Myriad Pro"/>
      <w:b/>
      <w:bCs/>
      <w:color w:val="333333"/>
      <w:lang w:val="en-GB" w:eastAsia="en-US"/>
    </w:rPr>
  </w:style>
  <w:style w:type="paragraph" w:styleId="BalloonText">
    <w:name w:val="Balloon Text"/>
    <w:basedOn w:val="Normal"/>
    <w:link w:val="BalloonTextChar"/>
    <w:uiPriority w:val="99"/>
    <w:semiHidden/>
    <w:unhideWhenUsed/>
    <w:rsid w:val="00541B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7A"/>
    <w:rPr>
      <w:rFonts w:ascii="Segoe UI" w:eastAsiaTheme="minorHAnsi" w:hAnsi="Segoe UI" w:cs="Segoe UI"/>
      <w:color w:val="333333"/>
      <w:sz w:val="18"/>
      <w:szCs w:val="18"/>
      <w:lang w:val="en-GB" w:eastAsia="en-US"/>
    </w:rPr>
  </w:style>
  <w:style w:type="character" w:customStyle="1" w:styleId="UnresolvedMention1">
    <w:name w:val="Unresolved Mention1"/>
    <w:basedOn w:val="DefaultParagraphFont"/>
    <w:uiPriority w:val="99"/>
    <w:semiHidden/>
    <w:unhideWhenUsed/>
    <w:rsid w:val="007D0231"/>
    <w:rPr>
      <w:color w:val="605E5C"/>
      <w:shd w:val="clear" w:color="auto" w:fill="E1DFDD"/>
    </w:rPr>
  </w:style>
  <w:style w:type="paragraph" w:styleId="Revision">
    <w:name w:val="Revision"/>
    <w:hidden/>
    <w:uiPriority w:val="99"/>
    <w:semiHidden/>
    <w:rsid w:val="00574502"/>
    <w:rPr>
      <w:rFonts w:ascii="Arial" w:eastAsiaTheme="minorHAnsi" w:hAnsi="Arial" w:cs="Myriad Pro"/>
      <w:color w:val="333333"/>
      <w:szCs w:val="16"/>
      <w:lang w:val="en-GB" w:eastAsia="en-US"/>
    </w:rPr>
  </w:style>
  <w:style w:type="table" w:styleId="TableGrid">
    <w:name w:val="Table Grid"/>
    <w:basedOn w:val="TableNormal"/>
    <w:uiPriority w:val="59"/>
    <w:rsid w:val="0061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D55F70"/>
  </w:style>
  <w:style w:type="character" w:customStyle="1" w:styleId="UnresolvedMention2">
    <w:name w:val="Unresolved Mention2"/>
    <w:basedOn w:val="DefaultParagraphFont"/>
    <w:uiPriority w:val="99"/>
    <w:semiHidden/>
    <w:unhideWhenUsed/>
    <w:rsid w:val="00D92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9346">
      <w:bodyDiv w:val="1"/>
      <w:marLeft w:val="0"/>
      <w:marRight w:val="0"/>
      <w:marTop w:val="0"/>
      <w:marBottom w:val="0"/>
      <w:divBdr>
        <w:top w:val="none" w:sz="0" w:space="0" w:color="auto"/>
        <w:left w:val="none" w:sz="0" w:space="0" w:color="auto"/>
        <w:bottom w:val="none" w:sz="0" w:space="0" w:color="auto"/>
        <w:right w:val="none" w:sz="0" w:space="0" w:color="auto"/>
      </w:divBdr>
      <w:divsChild>
        <w:div w:id="652683280">
          <w:marLeft w:val="720"/>
          <w:marRight w:val="0"/>
          <w:marTop w:val="200"/>
          <w:marBottom w:val="0"/>
          <w:divBdr>
            <w:top w:val="none" w:sz="0" w:space="0" w:color="auto"/>
            <w:left w:val="none" w:sz="0" w:space="0" w:color="auto"/>
            <w:bottom w:val="none" w:sz="0" w:space="0" w:color="auto"/>
            <w:right w:val="none" w:sz="0" w:space="0" w:color="auto"/>
          </w:divBdr>
        </w:div>
        <w:div w:id="25446475">
          <w:marLeft w:val="720"/>
          <w:marRight w:val="0"/>
          <w:marTop w:val="200"/>
          <w:marBottom w:val="0"/>
          <w:divBdr>
            <w:top w:val="none" w:sz="0" w:space="0" w:color="auto"/>
            <w:left w:val="none" w:sz="0" w:space="0" w:color="auto"/>
            <w:bottom w:val="none" w:sz="0" w:space="0" w:color="auto"/>
            <w:right w:val="none" w:sz="0" w:space="0" w:color="auto"/>
          </w:divBdr>
        </w:div>
      </w:divsChild>
    </w:div>
    <w:div w:id="212429943">
      <w:bodyDiv w:val="1"/>
      <w:marLeft w:val="0"/>
      <w:marRight w:val="0"/>
      <w:marTop w:val="0"/>
      <w:marBottom w:val="0"/>
      <w:divBdr>
        <w:top w:val="none" w:sz="0" w:space="0" w:color="auto"/>
        <w:left w:val="none" w:sz="0" w:space="0" w:color="auto"/>
        <w:bottom w:val="none" w:sz="0" w:space="0" w:color="auto"/>
        <w:right w:val="none" w:sz="0" w:space="0" w:color="auto"/>
      </w:divBdr>
    </w:div>
    <w:div w:id="386611358">
      <w:bodyDiv w:val="1"/>
      <w:marLeft w:val="0"/>
      <w:marRight w:val="0"/>
      <w:marTop w:val="0"/>
      <w:marBottom w:val="0"/>
      <w:divBdr>
        <w:top w:val="none" w:sz="0" w:space="0" w:color="auto"/>
        <w:left w:val="none" w:sz="0" w:space="0" w:color="auto"/>
        <w:bottom w:val="none" w:sz="0" w:space="0" w:color="auto"/>
        <w:right w:val="none" w:sz="0" w:space="0" w:color="auto"/>
      </w:divBdr>
    </w:div>
    <w:div w:id="479688720">
      <w:bodyDiv w:val="1"/>
      <w:marLeft w:val="0"/>
      <w:marRight w:val="0"/>
      <w:marTop w:val="0"/>
      <w:marBottom w:val="0"/>
      <w:divBdr>
        <w:top w:val="none" w:sz="0" w:space="0" w:color="auto"/>
        <w:left w:val="none" w:sz="0" w:space="0" w:color="auto"/>
        <w:bottom w:val="none" w:sz="0" w:space="0" w:color="auto"/>
        <w:right w:val="none" w:sz="0" w:space="0" w:color="auto"/>
      </w:divBdr>
    </w:div>
    <w:div w:id="690496409">
      <w:bodyDiv w:val="1"/>
      <w:marLeft w:val="0"/>
      <w:marRight w:val="0"/>
      <w:marTop w:val="0"/>
      <w:marBottom w:val="0"/>
      <w:divBdr>
        <w:top w:val="none" w:sz="0" w:space="0" w:color="auto"/>
        <w:left w:val="none" w:sz="0" w:space="0" w:color="auto"/>
        <w:bottom w:val="none" w:sz="0" w:space="0" w:color="auto"/>
        <w:right w:val="none" w:sz="0" w:space="0" w:color="auto"/>
      </w:divBdr>
    </w:div>
    <w:div w:id="770054255">
      <w:bodyDiv w:val="1"/>
      <w:marLeft w:val="0"/>
      <w:marRight w:val="0"/>
      <w:marTop w:val="0"/>
      <w:marBottom w:val="0"/>
      <w:divBdr>
        <w:top w:val="none" w:sz="0" w:space="0" w:color="auto"/>
        <w:left w:val="none" w:sz="0" w:space="0" w:color="auto"/>
        <w:bottom w:val="none" w:sz="0" w:space="0" w:color="auto"/>
        <w:right w:val="none" w:sz="0" w:space="0" w:color="auto"/>
      </w:divBdr>
      <w:divsChild>
        <w:div w:id="59834666">
          <w:marLeft w:val="547"/>
          <w:marRight w:val="0"/>
          <w:marTop w:val="0"/>
          <w:marBottom w:val="0"/>
          <w:divBdr>
            <w:top w:val="none" w:sz="0" w:space="0" w:color="auto"/>
            <w:left w:val="none" w:sz="0" w:space="0" w:color="auto"/>
            <w:bottom w:val="none" w:sz="0" w:space="0" w:color="auto"/>
            <w:right w:val="none" w:sz="0" w:space="0" w:color="auto"/>
          </w:divBdr>
        </w:div>
      </w:divsChild>
    </w:div>
    <w:div w:id="952323515">
      <w:bodyDiv w:val="1"/>
      <w:marLeft w:val="0"/>
      <w:marRight w:val="0"/>
      <w:marTop w:val="0"/>
      <w:marBottom w:val="0"/>
      <w:divBdr>
        <w:top w:val="none" w:sz="0" w:space="0" w:color="auto"/>
        <w:left w:val="none" w:sz="0" w:space="0" w:color="auto"/>
        <w:bottom w:val="none" w:sz="0" w:space="0" w:color="auto"/>
        <w:right w:val="none" w:sz="0" w:space="0" w:color="auto"/>
      </w:divBdr>
    </w:div>
    <w:div w:id="1422987701">
      <w:bodyDiv w:val="1"/>
      <w:marLeft w:val="0"/>
      <w:marRight w:val="0"/>
      <w:marTop w:val="0"/>
      <w:marBottom w:val="0"/>
      <w:divBdr>
        <w:top w:val="none" w:sz="0" w:space="0" w:color="auto"/>
        <w:left w:val="none" w:sz="0" w:space="0" w:color="auto"/>
        <w:bottom w:val="none" w:sz="0" w:space="0" w:color="auto"/>
        <w:right w:val="none" w:sz="0" w:space="0" w:color="auto"/>
      </w:divBdr>
    </w:div>
    <w:div w:id="1477721502">
      <w:bodyDiv w:val="1"/>
      <w:marLeft w:val="0"/>
      <w:marRight w:val="0"/>
      <w:marTop w:val="0"/>
      <w:marBottom w:val="0"/>
      <w:divBdr>
        <w:top w:val="none" w:sz="0" w:space="0" w:color="auto"/>
        <w:left w:val="none" w:sz="0" w:space="0" w:color="auto"/>
        <w:bottom w:val="none" w:sz="0" w:space="0" w:color="auto"/>
        <w:right w:val="none" w:sz="0" w:space="0" w:color="auto"/>
      </w:divBdr>
    </w:div>
    <w:div w:id="1549217063">
      <w:bodyDiv w:val="1"/>
      <w:marLeft w:val="0"/>
      <w:marRight w:val="0"/>
      <w:marTop w:val="0"/>
      <w:marBottom w:val="0"/>
      <w:divBdr>
        <w:top w:val="none" w:sz="0" w:space="0" w:color="auto"/>
        <w:left w:val="none" w:sz="0" w:space="0" w:color="auto"/>
        <w:bottom w:val="none" w:sz="0" w:space="0" w:color="auto"/>
        <w:right w:val="none" w:sz="0" w:space="0" w:color="auto"/>
      </w:divBdr>
    </w:div>
    <w:div w:id="1921285921">
      <w:bodyDiv w:val="1"/>
      <w:marLeft w:val="0"/>
      <w:marRight w:val="0"/>
      <w:marTop w:val="0"/>
      <w:marBottom w:val="0"/>
      <w:divBdr>
        <w:top w:val="none" w:sz="0" w:space="0" w:color="auto"/>
        <w:left w:val="none" w:sz="0" w:space="0" w:color="auto"/>
        <w:bottom w:val="none" w:sz="0" w:space="0" w:color="auto"/>
        <w:right w:val="none" w:sz="0" w:space="0" w:color="auto"/>
      </w:divBdr>
    </w:div>
    <w:div w:id="1945192626">
      <w:bodyDiv w:val="1"/>
      <w:marLeft w:val="0"/>
      <w:marRight w:val="0"/>
      <w:marTop w:val="0"/>
      <w:marBottom w:val="0"/>
      <w:divBdr>
        <w:top w:val="none" w:sz="0" w:space="0" w:color="auto"/>
        <w:left w:val="none" w:sz="0" w:space="0" w:color="auto"/>
        <w:bottom w:val="none" w:sz="0" w:space="0" w:color="auto"/>
        <w:right w:val="none" w:sz="0" w:space="0" w:color="auto"/>
      </w:divBdr>
    </w:div>
    <w:div w:id="197829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s://ec.europa.eu/transparency/expert-groups-register/core/api/front/document/52584/download"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da.gov/medical-devices/global-unique-device-identification-database-gudid/gudid-enhancements-and-fixes"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ahrmm.org/sites/default/files/ahrmm/multiple-device-identifier-work-group-report-03191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health/sites/health/files/md_sector/docs/md_mdcg_2018-1_guidance_udi-di_en.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ec.europa.eu/health/sites/health/files/md_sector/docs/md_mdcg_2018-1_guidance_udi-di_en.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84B18EBBD008448F1C51FC9A135CF9" ma:contentTypeVersion="13" ma:contentTypeDescription="Create a new document." ma:contentTypeScope="" ma:versionID="affa65c4172eece22d991660203bd22c">
  <xsd:schema xmlns:xsd="http://www.w3.org/2001/XMLSchema" xmlns:xs="http://www.w3.org/2001/XMLSchema" xmlns:p="http://schemas.microsoft.com/office/2006/metadata/properties" xmlns:ns2="bb5eb430-3e93-40c8-a42d-6fe9e5802323" xmlns:ns3="ee0cd78a-7ed4-4335-bc78-07e535b6573a" targetNamespace="http://schemas.microsoft.com/office/2006/metadata/properties" ma:root="true" ma:fieldsID="0f7882ae0972c8a385a89f87a9b6a4f7" ns2:_="" ns3:_="">
    <xsd:import namespace="bb5eb430-3e93-40c8-a42d-6fe9e5802323"/>
    <xsd:import namespace="ee0cd78a-7ed4-4335-bc78-07e535b657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eb430-3e93-40c8-a42d-6fe9e5802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cd78a-7ed4-4335-bc78-07e535b657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0cd78a-7ed4-4335-bc78-07e535b6573a">
      <UserInfo>
        <DisplayName/>
        <AccountId xsi:nil="true"/>
        <AccountType/>
      </UserInfo>
    </SharedWithUsers>
  </documentManagement>
</p:properties>
</file>

<file path=customXml/itemProps1.xml><?xml version="1.0" encoding="utf-8"?>
<ds:datastoreItem xmlns:ds="http://schemas.openxmlformats.org/officeDocument/2006/customXml" ds:itemID="{1EF7440E-6B01-42CF-AA6B-E3E7DA1467DB}">
  <ds:schemaRefs>
    <ds:schemaRef ds:uri="http://schemas.openxmlformats.org/officeDocument/2006/bibliography"/>
  </ds:schemaRefs>
</ds:datastoreItem>
</file>

<file path=customXml/itemProps2.xml><?xml version="1.0" encoding="utf-8"?>
<ds:datastoreItem xmlns:ds="http://schemas.openxmlformats.org/officeDocument/2006/customXml" ds:itemID="{27556FC9-5D13-4BF6-B17B-6CB7CD998000}"/>
</file>

<file path=customXml/itemProps3.xml><?xml version="1.0" encoding="utf-8"?>
<ds:datastoreItem xmlns:ds="http://schemas.openxmlformats.org/officeDocument/2006/customXml" ds:itemID="{877C6AD5-FDCD-461B-AD52-184A5F2094F8}"/>
</file>

<file path=customXml/itemProps4.xml><?xml version="1.0" encoding="utf-8"?>
<ds:datastoreItem xmlns:ds="http://schemas.openxmlformats.org/officeDocument/2006/customXml" ds:itemID="{0C55DCB2-D3FC-4DA0-87E2-3D3F846FBF6A}"/>
</file>

<file path=docProps/app.xml><?xml version="1.0" encoding="utf-8"?>
<Properties xmlns="http://schemas.openxmlformats.org/officeDocument/2006/extended-properties" xmlns:vt="http://schemas.openxmlformats.org/officeDocument/2006/docPropsVTypes">
  <Template>Normal.dotm</Template>
  <TotalTime>0</TotalTime>
  <Pages>13</Pages>
  <Words>4335</Words>
  <Characters>22911</Characters>
  <Application>Microsoft Office Word</Application>
  <DocSecurity>0</DocSecurity>
  <Lines>818</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2021-07-12T12:49:00Z</dcterms:created>
  <dcterms:modified xsi:type="dcterms:W3CDTF">2021-07-12T12:54:00Z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0x0101007884B18EBBD008448F1C51FC9A135CF9</vt:lpwstr>
  </property>
  <property fmtid="{D5CDD505-2E9C-101B-9397-08002B2CF9AE}" pid="3" name="Order">
    <vt:r8>1500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