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0CC9" w14:textId="77777777" w:rsidR="007A20CA" w:rsidRDefault="00D743BA">
      <w:pPr>
        <w:spacing w:after="0" w:line="259" w:lineRule="auto"/>
        <w:ind w:left="0" w:right="93" w:firstLine="0"/>
        <w:jc w:val="right"/>
      </w:pPr>
      <w:r>
        <w:rPr>
          <w:noProof/>
        </w:rPr>
        <w:drawing>
          <wp:inline distT="0" distB="0" distL="0" distR="0" wp14:anchorId="79458D86" wp14:editId="7C53451D">
            <wp:extent cx="5736336" cy="230581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736336" cy="2305812"/>
                    </a:xfrm>
                    <a:prstGeom prst="rect">
                      <a:avLst/>
                    </a:prstGeom>
                  </pic:spPr>
                </pic:pic>
              </a:graphicData>
            </a:graphic>
          </wp:inline>
        </w:drawing>
      </w:r>
      <w:r>
        <w:rPr>
          <w:color w:val="000000"/>
        </w:rPr>
        <w:t xml:space="preserve"> </w:t>
      </w:r>
    </w:p>
    <w:p w14:paraId="26007BD3" w14:textId="77777777" w:rsidR="007A20CA" w:rsidRDefault="00D743BA">
      <w:pPr>
        <w:spacing w:after="0" w:line="259" w:lineRule="auto"/>
        <w:ind w:left="0" w:right="103" w:firstLine="0"/>
        <w:jc w:val="center"/>
      </w:pPr>
      <w:r>
        <w:rPr>
          <w:color w:val="000000"/>
        </w:rPr>
        <w:t xml:space="preserve"> </w:t>
      </w:r>
    </w:p>
    <w:p w14:paraId="7B9B0A57" w14:textId="77777777" w:rsidR="007A20CA" w:rsidRDefault="00D743BA">
      <w:pPr>
        <w:spacing w:after="280" w:line="259" w:lineRule="auto"/>
        <w:ind w:left="0" w:right="103" w:firstLine="0"/>
        <w:jc w:val="center"/>
      </w:pPr>
      <w:r>
        <w:rPr>
          <w:color w:val="000000"/>
        </w:rPr>
        <w:t xml:space="preserve"> </w:t>
      </w:r>
    </w:p>
    <w:p w14:paraId="05E8B0C2" w14:textId="77777777" w:rsidR="007A20CA" w:rsidRDefault="00D743BA">
      <w:pPr>
        <w:spacing w:after="0" w:line="259" w:lineRule="auto"/>
        <w:ind w:left="0" w:right="115" w:firstLine="0"/>
        <w:jc w:val="center"/>
      </w:pPr>
      <w:r>
        <w:rPr>
          <w:b/>
          <w:color w:val="001F5F"/>
          <w:sz w:val="56"/>
        </w:rPr>
        <w:t>ACTOR MODULE FAQs</w:t>
      </w:r>
      <w:r>
        <w:rPr>
          <w:b/>
          <w:color w:val="001F5F"/>
          <w:sz w:val="40"/>
        </w:rPr>
        <w:t xml:space="preserve"> </w:t>
      </w:r>
    </w:p>
    <w:p w14:paraId="4AD1AD69" w14:textId="4D608D24" w:rsidR="007A20CA" w:rsidRDefault="009B4B68" w:rsidP="004260B0">
      <w:pPr>
        <w:spacing w:after="0" w:line="259" w:lineRule="auto"/>
        <w:ind w:left="0" w:right="138" w:firstLine="0"/>
        <w:jc w:val="center"/>
      </w:pPr>
      <w:del w:id="0" w:author="Katalin Máté" w:date="2021-10-28T08:43:00Z">
        <w:r>
          <w:rPr>
            <w:b/>
            <w:color w:val="001F5F"/>
            <w:sz w:val="32"/>
          </w:rPr>
          <w:delText>July  August</w:delText>
        </w:r>
      </w:del>
      <w:proofErr w:type="gramStart"/>
      <w:ins w:id="1" w:author="Katalin Máté" w:date="2021-10-28T08:43:00Z">
        <w:r w:rsidR="00D743BA">
          <w:rPr>
            <w:b/>
            <w:color w:val="001F5F"/>
            <w:sz w:val="32"/>
          </w:rPr>
          <w:t xml:space="preserve">October </w:t>
        </w:r>
      </w:ins>
      <w:r w:rsidR="00D743BA">
        <w:rPr>
          <w:b/>
          <w:color w:val="001F5F"/>
          <w:sz w:val="32"/>
        </w:rPr>
        <w:t xml:space="preserve"> v</w:t>
      </w:r>
      <w:proofErr w:type="gramEnd"/>
      <w:r w:rsidR="00D743BA">
        <w:rPr>
          <w:b/>
          <w:color w:val="001F5F"/>
          <w:sz w:val="32"/>
        </w:rPr>
        <w:t>1.</w:t>
      </w:r>
      <w:del w:id="2" w:author="Katalin Máté" w:date="2021-10-28T08:43:00Z">
        <w:r>
          <w:rPr>
            <w:b/>
            <w:color w:val="001F5F"/>
            <w:sz w:val="32"/>
          </w:rPr>
          <w:delText>5</w:delText>
        </w:r>
      </w:del>
      <w:ins w:id="3" w:author="Katalin Máté" w:date="2021-10-28T08:43:00Z">
        <w:r w:rsidR="00D743BA">
          <w:rPr>
            <w:b/>
            <w:color w:val="001F5F"/>
            <w:sz w:val="32"/>
          </w:rPr>
          <w:t>6</w:t>
        </w:r>
      </w:ins>
      <w:r w:rsidR="00D743BA">
        <w:rPr>
          <w:b/>
          <w:color w:val="001F5F"/>
          <w:sz w:val="40"/>
        </w:rPr>
        <w:t xml:space="preserve"> </w:t>
      </w:r>
    </w:p>
    <w:p w14:paraId="68F6720E" w14:textId="77777777" w:rsidR="007A20CA" w:rsidRDefault="00D743BA">
      <w:pPr>
        <w:spacing w:after="300" w:line="259" w:lineRule="auto"/>
        <w:ind w:left="0" w:right="0" w:firstLine="0"/>
        <w:jc w:val="left"/>
      </w:pPr>
      <w:r>
        <w:rPr>
          <w:b/>
          <w:color w:val="70309F"/>
        </w:rPr>
        <w:t xml:space="preserve"> </w:t>
      </w:r>
    </w:p>
    <w:p w14:paraId="518265EA" w14:textId="77777777" w:rsidR="007A20CA" w:rsidRDefault="00D743BA">
      <w:pPr>
        <w:spacing w:after="0" w:line="259" w:lineRule="auto"/>
        <w:ind w:left="0" w:right="0" w:firstLine="0"/>
        <w:jc w:val="left"/>
      </w:pPr>
      <w:r>
        <w:rPr>
          <w:rFonts w:ascii="Calibri" w:eastAsia="Calibri" w:hAnsi="Calibri" w:cs="Calibri"/>
          <w:color w:val="2D73B4"/>
          <w:sz w:val="32"/>
        </w:rPr>
        <w:t xml:space="preserve">Table of Contents </w:t>
      </w:r>
    </w:p>
    <w:p w14:paraId="128CB241" w14:textId="77777777" w:rsidR="007A20CA" w:rsidRDefault="00D743BA" w:rsidP="004260B0">
      <w:pPr>
        <w:numPr>
          <w:ilvl w:val="0"/>
          <w:numId w:val="1"/>
        </w:numPr>
        <w:spacing w:after="129" w:line="250" w:lineRule="auto"/>
        <w:ind w:right="159" w:hanging="358"/>
      </w:pPr>
      <w:r>
        <w:rPr>
          <w:b/>
          <w:color w:val="001F5F"/>
        </w:rPr>
        <w:t xml:space="preserve">Countries available in EUDAMED </w:t>
      </w:r>
      <w:ins w:id="4" w:author="Katalin Máté" w:date="2021-10-28T08:43:00Z">
        <w:r>
          <w:rPr>
            <w:b/>
            <w:color w:val="001F5F"/>
          </w:rPr>
          <w:t xml:space="preserve">- </w:t>
        </w:r>
        <w:r>
          <w:rPr>
            <w:b/>
            <w:i/>
            <w:color w:val="FF0000"/>
          </w:rPr>
          <w:t>Updated</w:t>
        </w:r>
      </w:ins>
      <w:r>
        <w:rPr>
          <w:rFonts w:ascii="Times New Roman" w:eastAsia="Times New Roman" w:hAnsi="Times New Roman" w:cs="Times New Roman"/>
          <w:b/>
          <w:color w:val="001F5F"/>
        </w:rPr>
        <w:t xml:space="preserve"> </w:t>
      </w:r>
    </w:p>
    <w:p w14:paraId="3A9F1ED6" w14:textId="77777777" w:rsidR="007A20CA" w:rsidRDefault="00D743BA" w:rsidP="004260B0">
      <w:pPr>
        <w:numPr>
          <w:ilvl w:val="0"/>
          <w:numId w:val="1"/>
        </w:numPr>
        <w:spacing w:after="119" w:line="250" w:lineRule="auto"/>
        <w:ind w:right="159" w:hanging="358"/>
      </w:pPr>
      <w:r>
        <w:rPr>
          <w:b/>
          <w:color w:val="001F5F"/>
        </w:rPr>
        <w:t>Actor registration process</w:t>
      </w:r>
      <w:r>
        <w:rPr>
          <w:rFonts w:ascii="Times New Roman" w:eastAsia="Times New Roman" w:hAnsi="Times New Roman" w:cs="Times New Roman"/>
          <w:b/>
          <w:color w:val="001F5F"/>
        </w:rPr>
        <w:t xml:space="preserve"> </w:t>
      </w:r>
    </w:p>
    <w:p w14:paraId="056ECC91" w14:textId="77777777" w:rsidR="007A20CA" w:rsidRDefault="00D743BA" w:rsidP="004260B0">
      <w:pPr>
        <w:numPr>
          <w:ilvl w:val="0"/>
          <w:numId w:val="1"/>
        </w:numPr>
        <w:spacing w:after="124" w:line="250" w:lineRule="auto"/>
        <w:ind w:right="159" w:hanging="358"/>
      </w:pPr>
      <w:r>
        <w:rPr>
          <w:b/>
          <w:color w:val="001F5F"/>
        </w:rPr>
        <w:t>SRN</w:t>
      </w:r>
      <w:r>
        <w:rPr>
          <w:rFonts w:ascii="Times New Roman" w:eastAsia="Times New Roman" w:hAnsi="Times New Roman" w:cs="Times New Roman"/>
          <w:b/>
          <w:color w:val="001F5F"/>
        </w:rPr>
        <w:t xml:space="preserve"> </w:t>
      </w:r>
    </w:p>
    <w:p w14:paraId="06AA7B78" w14:textId="77777777" w:rsidR="007A20CA" w:rsidRDefault="00D743BA" w:rsidP="004260B0">
      <w:pPr>
        <w:numPr>
          <w:ilvl w:val="0"/>
          <w:numId w:val="1"/>
        </w:numPr>
        <w:spacing w:after="127" w:line="250" w:lineRule="auto"/>
        <w:ind w:right="159" w:hanging="358"/>
      </w:pPr>
      <w:r>
        <w:rPr>
          <w:b/>
          <w:color w:val="001F5F"/>
        </w:rPr>
        <w:t>Actor roles</w:t>
      </w:r>
      <w:r>
        <w:rPr>
          <w:rFonts w:ascii="Times New Roman" w:eastAsia="Times New Roman" w:hAnsi="Times New Roman" w:cs="Times New Roman"/>
          <w:b/>
          <w:color w:val="001F5F"/>
        </w:rPr>
        <w:t xml:space="preserve"> </w:t>
      </w:r>
    </w:p>
    <w:p w14:paraId="554F6530" w14:textId="77777777" w:rsidR="007A20CA" w:rsidRDefault="00D743BA" w:rsidP="004260B0">
      <w:pPr>
        <w:numPr>
          <w:ilvl w:val="0"/>
          <w:numId w:val="1"/>
        </w:numPr>
        <w:spacing w:after="122" w:line="250" w:lineRule="auto"/>
        <w:ind w:right="159" w:hanging="358"/>
      </w:pPr>
      <w:r>
        <w:rPr>
          <w:b/>
          <w:color w:val="001F5F"/>
        </w:rPr>
        <w:t>EUDAMED users</w:t>
      </w:r>
      <w:r>
        <w:rPr>
          <w:rFonts w:ascii="Times New Roman" w:eastAsia="Times New Roman" w:hAnsi="Times New Roman" w:cs="Times New Roman"/>
          <w:b/>
          <w:color w:val="001F5F"/>
        </w:rPr>
        <w:t xml:space="preserve"> </w:t>
      </w:r>
    </w:p>
    <w:p w14:paraId="61E9BDEC" w14:textId="77777777" w:rsidR="007A20CA" w:rsidRDefault="00D743BA" w:rsidP="004260B0">
      <w:pPr>
        <w:numPr>
          <w:ilvl w:val="0"/>
          <w:numId w:val="1"/>
        </w:numPr>
        <w:spacing w:after="126" w:line="250" w:lineRule="auto"/>
        <w:ind w:right="159" w:hanging="358"/>
      </w:pPr>
      <w:r>
        <w:rPr>
          <w:b/>
          <w:color w:val="001F5F"/>
        </w:rPr>
        <w:t>Support</w:t>
      </w:r>
      <w:r>
        <w:rPr>
          <w:rFonts w:ascii="Times New Roman" w:eastAsia="Times New Roman" w:hAnsi="Times New Roman" w:cs="Times New Roman"/>
          <w:b/>
          <w:color w:val="001F5F"/>
        </w:rPr>
        <w:t xml:space="preserve"> </w:t>
      </w:r>
    </w:p>
    <w:p w14:paraId="5F27FE9E" w14:textId="77777777" w:rsidR="007A20CA" w:rsidRDefault="00D743BA" w:rsidP="004260B0">
      <w:pPr>
        <w:numPr>
          <w:ilvl w:val="0"/>
          <w:numId w:val="1"/>
        </w:numPr>
        <w:spacing w:after="61" w:line="250" w:lineRule="auto"/>
        <w:ind w:right="159" w:hanging="358"/>
      </w:pPr>
      <w:r>
        <w:rPr>
          <w:b/>
          <w:color w:val="001F5F"/>
        </w:rPr>
        <w:t>Data Exchange</w:t>
      </w:r>
      <w:r>
        <w:rPr>
          <w:rFonts w:ascii="Times New Roman" w:eastAsia="Times New Roman" w:hAnsi="Times New Roman" w:cs="Times New Roman"/>
          <w:b/>
          <w:color w:val="001F5F"/>
        </w:rPr>
        <w:t xml:space="preserve"> </w:t>
      </w:r>
    </w:p>
    <w:p w14:paraId="1C5FE538" w14:textId="77777777" w:rsidR="007A20CA" w:rsidRDefault="00D743BA">
      <w:pPr>
        <w:spacing w:after="0" w:line="259" w:lineRule="auto"/>
        <w:ind w:left="0" w:right="0" w:firstLine="0"/>
        <w:jc w:val="left"/>
      </w:pPr>
      <w:r>
        <w:rPr>
          <w:b/>
          <w:color w:val="70309F"/>
        </w:rPr>
        <w:t xml:space="preserve"> </w:t>
      </w:r>
    </w:p>
    <w:p w14:paraId="25E94573" w14:textId="77777777" w:rsidR="007A20CA" w:rsidRDefault="00D743BA">
      <w:pPr>
        <w:spacing w:after="14" w:line="259" w:lineRule="auto"/>
        <w:ind w:left="0" w:right="0" w:firstLine="0"/>
        <w:jc w:val="left"/>
      </w:pPr>
      <w:r>
        <w:rPr>
          <w:b/>
          <w:color w:val="70309F"/>
        </w:rPr>
        <w:t xml:space="preserve"> </w:t>
      </w:r>
    </w:p>
    <w:p w14:paraId="011A17C9" w14:textId="77777777" w:rsidR="007A20CA" w:rsidRDefault="00D743BA">
      <w:pPr>
        <w:pStyle w:val="Heading1"/>
        <w:ind w:left="345" w:hanging="360"/>
      </w:pPr>
      <w:r>
        <w:t xml:space="preserve">Countries available in EUDAMED  </w:t>
      </w:r>
    </w:p>
    <w:p w14:paraId="610F26AD" w14:textId="77777777" w:rsidR="007A20CA" w:rsidRDefault="00D743BA">
      <w:pPr>
        <w:spacing w:after="0" w:line="259" w:lineRule="auto"/>
        <w:ind w:left="0" w:right="0" w:firstLine="0"/>
        <w:jc w:val="left"/>
      </w:pPr>
      <w:r>
        <w:rPr>
          <w:color w:val="001F5F"/>
        </w:rPr>
        <w:t xml:space="preserve"> </w:t>
      </w:r>
    </w:p>
    <w:p w14:paraId="1D4B9E95" w14:textId="77777777" w:rsidR="007A20CA" w:rsidRDefault="00D743BA" w:rsidP="004260B0">
      <w:pPr>
        <w:spacing w:after="4" w:line="250" w:lineRule="auto"/>
        <w:ind w:left="345" w:right="159" w:hanging="360"/>
      </w:pPr>
      <w:proofErr w:type="gramStart"/>
      <w:r>
        <w:rPr>
          <w:b/>
          <w:color w:val="001F5F"/>
        </w:rPr>
        <w:t>1.1  Which</w:t>
      </w:r>
      <w:proofErr w:type="gramEnd"/>
      <w:r>
        <w:rPr>
          <w:b/>
          <w:color w:val="001F5F"/>
        </w:rPr>
        <w:t xml:space="preserve"> national competent authorities (NCA) are registered in EUDAMED  Actor module?  </w:t>
      </w:r>
    </w:p>
    <w:p w14:paraId="790F7000" w14:textId="77777777" w:rsidR="007A20CA" w:rsidRDefault="00D743BA">
      <w:pPr>
        <w:spacing w:after="0" w:line="259" w:lineRule="auto"/>
        <w:ind w:left="0" w:right="0" w:firstLine="0"/>
        <w:jc w:val="left"/>
      </w:pPr>
      <w:r>
        <w:rPr>
          <w:b/>
          <w:color w:val="000000"/>
        </w:rPr>
        <w:t xml:space="preserve"> </w:t>
      </w:r>
    </w:p>
    <w:p w14:paraId="6048A0D7" w14:textId="0C138C87" w:rsidR="007A20CA" w:rsidRDefault="00D743BA">
      <w:pPr>
        <w:ind w:left="-5" w:right="152"/>
      </w:pPr>
      <w:r>
        <w:t>The national competent authorities from EU 27, Iceland, Liechtenstein</w:t>
      </w:r>
      <w:del w:id="5" w:author="Katalin Máté" w:date="2021-10-28T08:43:00Z">
        <w:r w:rsidR="009B4B68">
          <w:delText xml:space="preserve"> and</w:delText>
        </w:r>
      </w:del>
      <w:ins w:id="6" w:author="Katalin Máté" w:date="2021-10-28T08:43:00Z">
        <w:r>
          <w:t>,</w:t>
        </w:r>
      </w:ins>
      <w:r>
        <w:t xml:space="preserve"> Norway</w:t>
      </w:r>
      <w:ins w:id="7" w:author="Katalin Máté" w:date="2021-10-28T08:43:00Z">
        <w:r>
          <w:t xml:space="preserve"> and Turkey</w:t>
        </w:r>
      </w:ins>
      <w:r>
        <w:t xml:space="preserve"> are registered in EUDAMED as well as the UK competent authorities in respect of Northern Ireland. Concerning other third countries national competent authorities, the Commission may in principle be able to register them in the actor module from a later date under the condition that an international agreement including the MDR (and in due course the IVDR) has been concluded or fully updated. </w:t>
      </w:r>
    </w:p>
    <w:p w14:paraId="5D4F4739" w14:textId="77777777" w:rsidR="007A20CA" w:rsidRDefault="00D743BA">
      <w:pPr>
        <w:spacing w:after="0" w:line="259" w:lineRule="auto"/>
        <w:ind w:left="929" w:right="0" w:firstLine="0"/>
        <w:jc w:val="left"/>
      </w:pPr>
      <w:r>
        <w:rPr>
          <w:color w:val="000000"/>
        </w:rPr>
        <w:t xml:space="preserve"> </w:t>
      </w:r>
    </w:p>
    <w:p w14:paraId="456C3DDB" w14:textId="77777777" w:rsidR="007A20CA" w:rsidRDefault="00D743BA" w:rsidP="004260B0">
      <w:pPr>
        <w:spacing w:after="4" w:line="250" w:lineRule="auto"/>
        <w:ind w:left="691" w:right="159" w:hanging="706"/>
      </w:pPr>
      <w:r>
        <w:rPr>
          <w:b/>
          <w:color w:val="001F5F"/>
        </w:rPr>
        <w:t>1.2 Which economic operators (including manufacturers, system/</w:t>
      </w:r>
      <w:proofErr w:type="gramStart"/>
      <w:r>
        <w:rPr>
          <w:b/>
          <w:color w:val="001F5F"/>
        </w:rPr>
        <w:t>procedure  pack</w:t>
      </w:r>
      <w:proofErr w:type="gramEnd"/>
      <w:r>
        <w:rPr>
          <w:b/>
          <w:color w:val="001F5F"/>
        </w:rPr>
        <w:t xml:space="preserve"> producers (SPPP), authorised representatives (AR) and importers) </w:t>
      </w:r>
      <w:r>
        <w:rPr>
          <w:b/>
          <w:color w:val="001F5F"/>
        </w:rPr>
        <w:lastRenderedPageBreak/>
        <w:t xml:space="preserve">are able to submit an actor registration request in EUDAMED actor module ? </w:t>
      </w:r>
    </w:p>
    <w:p w14:paraId="648DE6D4" w14:textId="77777777" w:rsidR="007A20CA" w:rsidRDefault="00D743BA">
      <w:pPr>
        <w:spacing w:after="0" w:line="259" w:lineRule="auto"/>
        <w:ind w:left="0" w:right="0" w:firstLine="0"/>
        <w:jc w:val="left"/>
      </w:pPr>
      <w:r>
        <w:rPr>
          <w:color w:val="000000"/>
        </w:rPr>
        <w:t xml:space="preserve">  </w:t>
      </w:r>
    </w:p>
    <w:p w14:paraId="32DD3EEA" w14:textId="77777777" w:rsidR="007A20CA" w:rsidRDefault="00D743BA">
      <w:pPr>
        <w:ind w:left="-5" w:right="152"/>
      </w:pPr>
      <w:r>
        <w:t>Economic operators (including manufacturers, SPPP, AR and importers) established within the EU 27, Iceland, Liechtenstein, Norway</w:t>
      </w:r>
      <w:ins w:id="8" w:author="Katalin Máté" w:date="2021-10-28T08:43:00Z">
        <w:r>
          <w:t xml:space="preserve">, </w:t>
        </w:r>
        <w:proofErr w:type="gramStart"/>
        <w:r>
          <w:t>Turkey</w:t>
        </w:r>
      </w:ins>
      <w:proofErr w:type="gramEnd"/>
      <w:r>
        <w:t xml:space="preserve"> or Northern Ireland are able to submit actor registration requests in EUDAMED.  </w:t>
      </w:r>
    </w:p>
    <w:p w14:paraId="6CC3600F" w14:textId="77777777" w:rsidR="007A20CA" w:rsidRDefault="00D743BA">
      <w:pPr>
        <w:spacing w:after="0" w:line="259" w:lineRule="auto"/>
        <w:ind w:left="0" w:right="0" w:firstLine="0"/>
        <w:jc w:val="left"/>
      </w:pPr>
      <w:r>
        <w:t xml:space="preserve"> </w:t>
      </w:r>
    </w:p>
    <w:p w14:paraId="1E49237A" w14:textId="77777777" w:rsidR="007A20CA" w:rsidRDefault="00D743BA">
      <w:pPr>
        <w:ind w:left="-5" w:right="152"/>
      </w:pPr>
      <w:r>
        <w:t>Manufacturers established outside the EU 27, Iceland, Liechtenstein, Norway</w:t>
      </w:r>
      <w:ins w:id="9" w:author="Katalin Máté" w:date="2021-10-28T08:43:00Z">
        <w:r>
          <w:t xml:space="preserve">, </w:t>
        </w:r>
        <w:proofErr w:type="gramStart"/>
        <w:r>
          <w:t>Turkey</w:t>
        </w:r>
      </w:ins>
      <w:proofErr w:type="gramEnd"/>
      <w:r>
        <w:t xml:space="preserve"> or Northern Ireland will be able to register only if their authorised representative is established within the EU 27, Island, Lichtenstein, Norway</w:t>
      </w:r>
      <w:ins w:id="10" w:author="Katalin Máté" w:date="2021-10-28T08:43:00Z">
        <w:r>
          <w:t>, Turkey</w:t>
        </w:r>
      </w:ins>
      <w:r>
        <w:t xml:space="preserve"> or Northern Ireland. </w:t>
      </w:r>
      <w:r>
        <w:rPr>
          <w:b/>
          <w:color w:val="000000"/>
        </w:rPr>
        <w:t xml:space="preserve">  </w:t>
      </w:r>
    </w:p>
    <w:p w14:paraId="76E2B4E4" w14:textId="77777777" w:rsidR="007A20CA" w:rsidRDefault="00D743BA">
      <w:pPr>
        <w:spacing w:after="0" w:line="259" w:lineRule="auto"/>
        <w:ind w:left="0" w:right="0" w:firstLine="0"/>
        <w:jc w:val="left"/>
      </w:pPr>
      <w:r>
        <w:rPr>
          <w:b/>
          <w:color w:val="001F5F"/>
        </w:rPr>
        <w:t xml:space="preserve"> </w:t>
      </w:r>
    </w:p>
    <w:p w14:paraId="72428A28" w14:textId="77777777" w:rsidR="007A20CA" w:rsidRDefault="00D743BA" w:rsidP="004260B0">
      <w:pPr>
        <w:spacing w:after="4" w:line="250" w:lineRule="auto"/>
        <w:ind w:left="-5" w:right="159"/>
      </w:pPr>
      <w:r>
        <w:rPr>
          <w:b/>
          <w:color w:val="001F5F"/>
        </w:rPr>
        <w:t xml:space="preserve">1.3 Are Swiss national competent authorities registered in the </w:t>
      </w:r>
      <w:proofErr w:type="gramStart"/>
      <w:r>
        <w:rPr>
          <w:b/>
          <w:color w:val="001F5F"/>
        </w:rPr>
        <w:t>EUDAMED  Actor</w:t>
      </w:r>
      <w:proofErr w:type="gramEnd"/>
      <w:r>
        <w:rPr>
          <w:b/>
          <w:color w:val="001F5F"/>
        </w:rPr>
        <w:t xml:space="preserve"> module?  </w:t>
      </w:r>
    </w:p>
    <w:p w14:paraId="7DBB2021" w14:textId="77777777" w:rsidR="007A20CA" w:rsidRDefault="00D743BA">
      <w:pPr>
        <w:spacing w:after="0" w:line="259" w:lineRule="auto"/>
        <w:ind w:left="360" w:right="0" w:firstLine="0"/>
        <w:jc w:val="left"/>
      </w:pPr>
      <w:r>
        <w:rPr>
          <w:b/>
          <w:color w:val="000000"/>
        </w:rPr>
        <w:t xml:space="preserve"> </w:t>
      </w:r>
    </w:p>
    <w:p w14:paraId="0ECC9F15" w14:textId="7DB742F8" w:rsidR="007A20CA" w:rsidRDefault="00D743BA">
      <w:pPr>
        <w:ind w:left="-5" w:right="152"/>
      </w:pPr>
      <w:r>
        <w:t xml:space="preserve">No, the Swiss national competent </w:t>
      </w:r>
      <w:del w:id="11" w:author="Katalin Máté" w:date="2021-10-28T08:43:00Z">
        <w:r w:rsidR="009B4B68">
          <w:delText>authority is</w:delText>
        </w:r>
      </w:del>
      <w:ins w:id="12" w:author="Katalin Máté" w:date="2021-10-28T08:43:00Z">
        <w:r>
          <w:t>authorities are</w:t>
        </w:r>
      </w:ins>
      <w:r>
        <w:t xml:space="preserve"> not registered in EUDAMED as there is no longer a mutual recognition agreement between the EU and Switzerland for medical devices as of 26 May 2021. Switzerland is therefore considered as a </w:t>
      </w:r>
      <w:r>
        <w:t>non-EU</w:t>
      </w:r>
      <w:r>
        <w:t xml:space="preserve"> country.  </w:t>
      </w:r>
    </w:p>
    <w:p w14:paraId="5AFF9D4D" w14:textId="77777777" w:rsidR="007A20CA" w:rsidRDefault="00D743BA">
      <w:pPr>
        <w:spacing w:after="0" w:line="259" w:lineRule="auto"/>
        <w:ind w:left="0" w:right="0" w:firstLine="0"/>
        <w:jc w:val="left"/>
      </w:pPr>
      <w:r>
        <w:rPr>
          <w:b/>
          <w:color w:val="000000"/>
        </w:rPr>
        <w:t xml:space="preserve"> </w:t>
      </w:r>
    </w:p>
    <w:p w14:paraId="1B42876A" w14:textId="77777777" w:rsidR="007A20CA" w:rsidRDefault="00D743BA" w:rsidP="004260B0">
      <w:pPr>
        <w:spacing w:after="4" w:line="250" w:lineRule="auto"/>
        <w:ind w:left="691" w:right="159" w:hanging="706"/>
      </w:pPr>
      <w:r>
        <w:rPr>
          <w:b/>
          <w:color w:val="001F5F"/>
        </w:rPr>
        <w:t xml:space="preserve">1.4 Are economic operators established in Switzerland able to submit actor registration requests in EUDAMED  </w:t>
      </w:r>
    </w:p>
    <w:p w14:paraId="6251AB52" w14:textId="77777777" w:rsidR="007A20CA" w:rsidRDefault="00D743BA">
      <w:pPr>
        <w:spacing w:after="0" w:line="259" w:lineRule="auto"/>
        <w:ind w:left="0" w:right="0" w:firstLine="0"/>
        <w:jc w:val="left"/>
      </w:pPr>
      <w:r>
        <w:rPr>
          <w:color w:val="000000"/>
        </w:rPr>
        <w:t xml:space="preserve"> </w:t>
      </w:r>
    </w:p>
    <w:p w14:paraId="7226635E" w14:textId="77777777" w:rsidR="007A20CA" w:rsidRDefault="00D743BA">
      <w:pPr>
        <w:ind w:left="-5" w:right="152"/>
      </w:pPr>
      <w:r>
        <w:t xml:space="preserve">Only Swiss manufacturers having an Authorised Representative already registered in EUDAMED and System/Procedure pack producers established in Switzerland can submit actor registration requests in EUDAMED. Switzerland is available in the </w:t>
      </w:r>
      <w:proofErr w:type="spellStart"/>
      <w:r>
        <w:t>nonEU</w:t>
      </w:r>
      <w:proofErr w:type="spellEnd"/>
      <w:r>
        <w:t xml:space="preserve"> countries list. </w:t>
      </w:r>
    </w:p>
    <w:p w14:paraId="45BF13A5" w14:textId="77777777" w:rsidR="007A20CA" w:rsidRDefault="00D743BA">
      <w:pPr>
        <w:spacing w:after="0" w:line="259" w:lineRule="auto"/>
        <w:ind w:left="720" w:right="0" w:firstLine="0"/>
        <w:jc w:val="left"/>
      </w:pPr>
      <w:r>
        <w:rPr>
          <w:color w:val="000000"/>
        </w:rPr>
        <w:t xml:space="preserve">  </w:t>
      </w:r>
    </w:p>
    <w:p w14:paraId="4E617C94" w14:textId="77777777" w:rsidR="007A20CA" w:rsidRDefault="00D743BA" w:rsidP="004260B0">
      <w:pPr>
        <w:spacing w:after="4" w:line="250" w:lineRule="auto"/>
        <w:ind w:left="-5" w:right="159"/>
      </w:pPr>
      <w:r>
        <w:rPr>
          <w:b/>
          <w:color w:val="001F5F"/>
        </w:rPr>
        <w:t xml:space="preserve">1.5 Are the Turkish national competent authorities registered in </w:t>
      </w:r>
      <w:proofErr w:type="gramStart"/>
      <w:r>
        <w:rPr>
          <w:b/>
          <w:color w:val="001F5F"/>
        </w:rPr>
        <w:t>the  EUDAMED</w:t>
      </w:r>
      <w:proofErr w:type="gramEnd"/>
      <w:r>
        <w:rPr>
          <w:b/>
          <w:color w:val="001F5F"/>
        </w:rPr>
        <w:t xml:space="preserve"> actor module?  </w:t>
      </w:r>
    </w:p>
    <w:p w14:paraId="0CF5193A" w14:textId="77777777" w:rsidR="007A20CA" w:rsidRDefault="00D743BA">
      <w:pPr>
        <w:spacing w:after="0" w:line="259" w:lineRule="auto"/>
        <w:ind w:left="0" w:right="0" w:firstLine="0"/>
        <w:jc w:val="left"/>
      </w:pPr>
      <w:r>
        <w:rPr>
          <w:color w:val="000000"/>
        </w:rPr>
        <w:t xml:space="preserve"> </w:t>
      </w:r>
    </w:p>
    <w:p w14:paraId="31D58948" w14:textId="6B201D06" w:rsidR="007A20CA" w:rsidRDefault="00D743BA">
      <w:pPr>
        <w:ind w:left="-5" w:right="152"/>
      </w:pPr>
      <w:r>
        <w:t xml:space="preserve">Turkish national competent authorities </w:t>
      </w:r>
      <w:del w:id="13" w:author="Katalin Máté" w:date="2021-10-28T08:43:00Z">
        <w:r w:rsidR="009B4B68">
          <w:delText>will be</w:delText>
        </w:r>
      </w:del>
      <w:ins w:id="14" w:author="Katalin Máté" w:date="2021-10-28T08:43:00Z">
        <w:r>
          <w:t>are</w:t>
        </w:r>
      </w:ins>
      <w:r>
        <w:t xml:space="preserve"> registered in EUDAMED</w:t>
      </w:r>
      <w:del w:id="15" w:author="Katalin Máté" w:date="2021-10-28T08:43:00Z">
        <w:r w:rsidR="009B4B68">
          <w:delText xml:space="preserve"> by end September 2021</w:delText>
        </w:r>
      </w:del>
      <w:r>
        <w:t>.</w:t>
      </w:r>
      <w:r>
        <w:rPr>
          <w:color w:val="000000"/>
        </w:rPr>
        <w:t xml:space="preserve"> </w:t>
      </w:r>
    </w:p>
    <w:p w14:paraId="6800665F" w14:textId="77777777" w:rsidR="007A20CA" w:rsidRDefault="00D743BA">
      <w:pPr>
        <w:spacing w:after="0" w:line="259" w:lineRule="auto"/>
        <w:ind w:left="0" w:right="0" w:firstLine="0"/>
        <w:jc w:val="left"/>
      </w:pPr>
      <w:r>
        <w:rPr>
          <w:color w:val="000000"/>
        </w:rPr>
        <w:t xml:space="preserve"> </w:t>
      </w:r>
    </w:p>
    <w:p w14:paraId="726434D5" w14:textId="77777777" w:rsidR="007A20CA" w:rsidRDefault="00D743BA" w:rsidP="004260B0">
      <w:pPr>
        <w:spacing w:after="4" w:line="250" w:lineRule="auto"/>
        <w:ind w:left="691" w:right="159" w:hanging="706"/>
      </w:pPr>
      <w:r>
        <w:rPr>
          <w:b/>
          <w:color w:val="001F5F"/>
        </w:rPr>
        <w:t xml:space="preserve">1.6 Are economic operators (including manufacturers, SPPP, AR and importers) established in Turkey able to submit actor registration requests in EUDAMED and have their details verified by the Turkish NCA?  </w:t>
      </w:r>
    </w:p>
    <w:p w14:paraId="094BC5EB" w14:textId="77777777" w:rsidR="007A20CA" w:rsidRDefault="00D743BA">
      <w:pPr>
        <w:spacing w:after="0" w:line="259" w:lineRule="auto"/>
        <w:ind w:left="0" w:right="0" w:firstLine="0"/>
        <w:jc w:val="left"/>
      </w:pPr>
      <w:r>
        <w:rPr>
          <w:color w:val="000000"/>
        </w:rPr>
        <w:t xml:space="preserve">  </w:t>
      </w:r>
    </w:p>
    <w:p w14:paraId="3AF489A2" w14:textId="738A18BE" w:rsidR="007A20CA" w:rsidRDefault="00D743BA" w:rsidP="004260B0">
      <w:pPr>
        <w:spacing w:after="0" w:line="240" w:lineRule="auto"/>
        <w:ind w:left="-5" w:right="146"/>
        <w:jc w:val="left"/>
      </w:pPr>
      <w:ins w:id="16" w:author="Katalin Máté" w:date="2021-10-28T08:43:00Z">
        <w:r>
          <w:t xml:space="preserve">Yes, </w:t>
        </w:r>
      </w:ins>
      <w:r>
        <w:t xml:space="preserve">Turkish economic operators (including manufacturers, SPPP, AR and importers) established in Turkey </w:t>
      </w:r>
      <w:del w:id="17" w:author="Katalin Máté" w:date="2021-10-28T08:43:00Z">
        <w:r w:rsidR="009B4B68">
          <w:delText>will be able to</w:delText>
        </w:r>
      </w:del>
      <w:ins w:id="18" w:author="Katalin Máté" w:date="2021-10-28T08:43:00Z">
        <w:r>
          <w:t>can</w:t>
        </w:r>
      </w:ins>
      <w:r>
        <w:t xml:space="preserve"> submit actor registration requests </w:t>
      </w:r>
      <w:del w:id="19" w:author="Katalin Máté" w:date="2021-10-28T08:43:00Z">
        <w:r w:rsidR="009B4B68">
          <w:delText>by end September 2021.</w:delText>
        </w:r>
      </w:del>
      <w:ins w:id="20" w:author="Katalin Máté" w:date="2021-10-28T08:43:00Z">
        <w:r>
          <w:t xml:space="preserve">in </w:t>
        </w:r>
        <w:proofErr w:type="gramStart"/>
        <w:r>
          <w:t>EUDAMED..</w:t>
        </w:r>
      </w:ins>
      <w:proofErr w:type="gramEnd"/>
      <w:r>
        <w:t xml:space="preserve">  </w:t>
      </w:r>
    </w:p>
    <w:p w14:paraId="5250EDB5" w14:textId="77777777" w:rsidR="007A20CA" w:rsidRDefault="00D743BA">
      <w:pPr>
        <w:spacing w:after="14" w:line="259" w:lineRule="auto"/>
        <w:ind w:left="0" w:right="0" w:firstLine="0"/>
        <w:jc w:val="left"/>
      </w:pPr>
      <w:r>
        <w:t xml:space="preserve">   </w:t>
      </w:r>
    </w:p>
    <w:p w14:paraId="05BC1B23" w14:textId="77777777" w:rsidR="007A20CA" w:rsidRDefault="00D743BA">
      <w:pPr>
        <w:spacing w:after="0" w:line="259" w:lineRule="auto"/>
        <w:ind w:left="360" w:right="0" w:firstLine="0"/>
        <w:jc w:val="left"/>
      </w:pPr>
      <w:r>
        <w:rPr>
          <w:b/>
          <w:color w:val="000000"/>
          <w:sz w:val="28"/>
        </w:rPr>
        <w:t xml:space="preserve"> </w:t>
      </w:r>
    </w:p>
    <w:p w14:paraId="1C69D426" w14:textId="77777777" w:rsidR="007A20CA" w:rsidRDefault="00D743BA">
      <w:pPr>
        <w:pStyle w:val="Heading1"/>
        <w:ind w:left="346" w:hanging="361"/>
      </w:pPr>
      <w:r>
        <w:t xml:space="preserve">Actor registration process </w:t>
      </w:r>
    </w:p>
    <w:p w14:paraId="22FC85C1" w14:textId="77777777" w:rsidR="007A20CA" w:rsidRDefault="00D743BA">
      <w:pPr>
        <w:spacing w:after="0" w:line="259" w:lineRule="auto"/>
        <w:ind w:left="360" w:right="0" w:firstLine="0"/>
        <w:jc w:val="left"/>
      </w:pPr>
      <w:r>
        <w:rPr>
          <w:b/>
          <w:color w:val="001F5F"/>
          <w:sz w:val="28"/>
        </w:rPr>
        <w:t xml:space="preserve"> </w:t>
      </w:r>
    </w:p>
    <w:p w14:paraId="4CA40FAF" w14:textId="77777777" w:rsidR="007A20CA" w:rsidRDefault="00D743BA" w:rsidP="004260B0">
      <w:pPr>
        <w:spacing w:after="4" w:line="250" w:lineRule="auto"/>
        <w:ind w:left="-5" w:right="159"/>
      </w:pPr>
      <w:r>
        <w:rPr>
          <w:b/>
          <w:color w:val="001F5F"/>
        </w:rPr>
        <w:t xml:space="preserve">2.1 </w:t>
      </w:r>
      <w:r>
        <w:rPr>
          <w:b/>
          <w:color w:val="001F5F"/>
        </w:rPr>
        <w:tab/>
        <w:t xml:space="preserve">Will actor information registered in EUDAMED be publicly </w:t>
      </w:r>
      <w:proofErr w:type="gramStart"/>
      <w:r>
        <w:rPr>
          <w:b/>
          <w:color w:val="001F5F"/>
        </w:rPr>
        <w:t xml:space="preserve">available  </w:t>
      </w:r>
      <w:r>
        <w:rPr>
          <w:b/>
          <w:color w:val="001F5F"/>
        </w:rPr>
        <w:tab/>
      </w:r>
      <w:proofErr w:type="gramEnd"/>
      <w:r>
        <w:rPr>
          <w:b/>
          <w:color w:val="001F5F"/>
        </w:rPr>
        <w:t>already from 1</w:t>
      </w:r>
      <w:r>
        <w:rPr>
          <w:b/>
          <w:color w:val="001F5F"/>
          <w:vertAlign w:val="superscript"/>
        </w:rPr>
        <w:t>st</w:t>
      </w:r>
      <w:r>
        <w:rPr>
          <w:b/>
          <w:color w:val="001F5F"/>
        </w:rPr>
        <w:t xml:space="preserve"> December 2020?   </w:t>
      </w:r>
    </w:p>
    <w:p w14:paraId="4CFA8CDB" w14:textId="77777777" w:rsidR="007A20CA" w:rsidRDefault="00D743BA">
      <w:pPr>
        <w:spacing w:after="0" w:line="259" w:lineRule="auto"/>
        <w:ind w:left="0" w:right="0" w:firstLine="0"/>
        <w:jc w:val="left"/>
      </w:pPr>
      <w:r>
        <w:rPr>
          <w:b/>
          <w:color w:val="000000"/>
        </w:rPr>
        <w:t xml:space="preserve"> </w:t>
      </w:r>
    </w:p>
    <w:p w14:paraId="42FA970F" w14:textId="77777777" w:rsidR="007A20CA" w:rsidRDefault="00D743BA">
      <w:pPr>
        <w:ind w:left="-5" w:right="152"/>
      </w:pPr>
      <w:r>
        <w:t>Yes, the EUDAMED public website is available since 1</w:t>
      </w:r>
      <w:r>
        <w:rPr>
          <w:vertAlign w:val="superscript"/>
        </w:rPr>
        <w:t>st</w:t>
      </w:r>
      <w:r>
        <w:t xml:space="preserve"> December 2020 together with the restricted EUDAMED site. The public website </w:t>
      </w:r>
      <w:proofErr w:type="gramStart"/>
      <w:r>
        <w:t>follow</w:t>
      </w:r>
      <w:proofErr w:type="gramEnd"/>
      <w:r>
        <w:t xml:space="preserve"> the same roadmap as the restricted website for the gradual availability of the modules. </w:t>
      </w:r>
    </w:p>
    <w:p w14:paraId="2281EAB3" w14:textId="77777777" w:rsidR="007A20CA" w:rsidRDefault="00D743BA">
      <w:pPr>
        <w:spacing w:after="0" w:line="259" w:lineRule="auto"/>
        <w:ind w:left="0" w:right="0" w:firstLine="0"/>
        <w:jc w:val="left"/>
      </w:pPr>
      <w:r>
        <w:rPr>
          <w:b/>
          <w:color w:val="000000"/>
        </w:rPr>
        <w:lastRenderedPageBreak/>
        <w:t xml:space="preserve"> </w:t>
      </w:r>
    </w:p>
    <w:p w14:paraId="6D159D1B" w14:textId="77777777" w:rsidR="007A20CA" w:rsidRDefault="00D743BA" w:rsidP="004260B0">
      <w:pPr>
        <w:spacing w:after="4" w:line="250" w:lineRule="auto"/>
        <w:ind w:left="-5" w:right="159"/>
      </w:pPr>
      <w:r>
        <w:rPr>
          <w:b/>
          <w:color w:val="001F5F"/>
        </w:rPr>
        <w:t xml:space="preserve">2.2 If an EU Legal Manufacturer completing Actor registration whose </w:t>
      </w:r>
      <w:proofErr w:type="gramStart"/>
      <w:r>
        <w:rPr>
          <w:b/>
          <w:color w:val="001F5F"/>
        </w:rPr>
        <w:t>legal  office</w:t>
      </w:r>
      <w:proofErr w:type="gramEnd"/>
      <w:r>
        <w:rPr>
          <w:b/>
          <w:color w:val="001F5F"/>
        </w:rPr>
        <w:t xml:space="preserve"> is based in Amsterdam but whose Medical Device is only  distributed in another country such as Germany, who will act as the  Competent Authority (CA) for such </w:t>
      </w:r>
      <w:proofErr w:type="spellStart"/>
      <w:r>
        <w:rPr>
          <w:b/>
          <w:color w:val="001F5F"/>
        </w:rPr>
        <w:t>organisation</w:t>
      </w:r>
      <w:proofErr w:type="spellEnd"/>
      <w:r>
        <w:rPr>
          <w:b/>
          <w:color w:val="001F5F"/>
        </w:rPr>
        <w:t xml:space="preserve">? </w:t>
      </w:r>
    </w:p>
    <w:p w14:paraId="71390AF8" w14:textId="77777777" w:rsidR="007A20CA" w:rsidRDefault="00D743BA">
      <w:pPr>
        <w:spacing w:after="0" w:line="259" w:lineRule="auto"/>
        <w:ind w:left="0" w:right="0" w:firstLine="0"/>
        <w:jc w:val="left"/>
      </w:pPr>
      <w:r>
        <w:rPr>
          <w:color w:val="001F5F"/>
        </w:rPr>
        <w:t xml:space="preserve"> </w:t>
      </w:r>
    </w:p>
    <w:p w14:paraId="3466B72B" w14:textId="77777777" w:rsidR="007A20CA" w:rsidRDefault="00D743BA">
      <w:pPr>
        <w:ind w:left="-5" w:right="152"/>
      </w:pPr>
      <w:r>
        <w:t xml:space="preserve">The CA that has to validate an EU Actor registration request is a CA where the economic operator is located. When entering an Actor registration request, the name of the manufacturer must match with the name placed on the device label and in official documents like the certificates and the technical documentation.  </w:t>
      </w:r>
    </w:p>
    <w:p w14:paraId="638DB5D3" w14:textId="77777777" w:rsidR="007A20CA" w:rsidRDefault="00D743BA">
      <w:pPr>
        <w:spacing w:after="1" w:line="259" w:lineRule="auto"/>
        <w:ind w:left="0" w:right="0" w:firstLine="0"/>
        <w:jc w:val="left"/>
      </w:pPr>
      <w:r>
        <w:rPr>
          <w:color w:val="000000"/>
        </w:rPr>
        <w:t xml:space="preserve"> </w:t>
      </w:r>
    </w:p>
    <w:p w14:paraId="4E854B40" w14:textId="77777777" w:rsidR="007A20CA" w:rsidRDefault="00D743BA" w:rsidP="004260B0">
      <w:pPr>
        <w:tabs>
          <w:tab w:val="center" w:pos="4082"/>
        </w:tabs>
        <w:spacing w:after="4" w:line="250" w:lineRule="auto"/>
        <w:ind w:left="-15" w:right="0" w:firstLine="0"/>
        <w:jc w:val="left"/>
      </w:pPr>
      <w:r>
        <w:rPr>
          <w:b/>
          <w:color w:val="001F5F"/>
        </w:rPr>
        <w:t xml:space="preserve">2.3 </w:t>
      </w:r>
      <w:r>
        <w:rPr>
          <w:b/>
          <w:color w:val="001F5F"/>
        </w:rPr>
        <w:tab/>
        <w:t>Does an Actor has to provide Competent Authority details</w:t>
      </w:r>
      <w:r>
        <w:rPr>
          <w:color w:val="001F5F"/>
        </w:rPr>
        <w:t xml:space="preserve">?  </w:t>
      </w:r>
    </w:p>
    <w:p w14:paraId="6AA4A9CB" w14:textId="77777777" w:rsidR="007A20CA" w:rsidRDefault="00D743BA">
      <w:pPr>
        <w:spacing w:after="0" w:line="259" w:lineRule="auto"/>
        <w:ind w:left="720" w:right="0" w:firstLine="0"/>
        <w:jc w:val="left"/>
      </w:pPr>
      <w:r>
        <w:rPr>
          <w:color w:val="000000"/>
        </w:rPr>
        <w:t xml:space="preserve"> </w:t>
      </w:r>
    </w:p>
    <w:p w14:paraId="4A12BEE4" w14:textId="77777777" w:rsidR="007A20CA" w:rsidRDefault="00D743BA">
      <w:pPr>
        <w:ind w:left="-5" w:right="152"/>
      </w:pPr>
      <w:r>
        <w:t xml:space="preserve">The actor must indicate the CA to which the Actor registration request is sent. The choice will be limited to the CA(s) responsible for the Actor registration validation in the country where the Actor is located or in case of a non-EU manufacturer, it will be the CA responsible of the AR selected for the non-EU manufacturer registration request. </w:t>
      </w:r>
    </w:p>
    <w:p w14:paraId="4C320B1E" w14:textId="77777777" w:rsidR="007A20CA" w:rsidRDefault="00D743BA">
      <w:pPr>
        <w:spacing w:after="0" w:line="259" w:lineRule="auto"/>
        <w:ind w:left="0" w:right="0" w:firstLine="0"/>
        <w:jc w:val="left"/>
      </w:pPr>
      <w:r>
        <w:t xml:space="preserve">   </w:t>
      </w:r>
    </w:p>
    <w:p w14:paraId="36E15305" w14:textId="77777777" w:rsidR="007A20CA" w:rsidRDefault="00D743BA" w:rsidP="004260B0">
      <w:pPr>
        <w:spacing w:after="4" w:line="250" w:lineRule="auto"/>
        <w:ind w:left="691" w:right="159" w:hanging="706"/>
      </w:pPr>
      <w:r>
        <w:rPr>
          <w:b/>
          <w:color w:val="001F5F"/>
        </w:rPr>
        <w:t xml:space="preserve">2.4 If an actor (legal entity name + address) may only be registered once in EUDAMED, will a second registration of an actor under the same name and entity address be regarded as a duplicate and thus potentially rejected? </w:t>
      </w:r>
    </w:p>
    <w:p w14:paraId="7D3AA77A" w14:textId="77777777" w:rsidR="007A20CA" w:rsidRDefault="00D743BA">
      <w:pPr>
        <w:spacing w:after="0" w:line="259" w:lineRule="auto"/>
        <w:ind w:left="706" w:right="0" w:firstLine="0"/>
        <w:jc w:val="left"/>
      </w:pPr>
      <w:r>
        <w:rPr>
          <w:b/>
          <w:color w:val="000000"/>
        </w:rPr>
        <w:t xml:space="preserve"> </w:t>
      </w:r>
    </w:p>
    <w:p w14:paraId="4E37EA28" w14:textId="77777777" w:rsidR="007A20CA" w:rsidRDefault="00D743BA">
      <w:pPr>
        <w:ind w:left="-5" w:right="152"/>
      </w:pPr>
      <w:r>
        <w:t xml:space="preserve">EUDAMED performs a duplicate check on the same Actor role. So, an Actor registering a second time with the same name and address but for another actor role will not be marked as duplicate. On the other hand, in case it would be for the same actor role, it will be indicated as a possible </w:t>
      </w:r>
      <w:proofErr w:type="gramStart"/>
      <w:r>
        <w:t>duplicate</w:t>
      </w:r>
      <w:proofErr w:type="gramEnd"/>
      <w:r>
        <w:t xml:space="preserve"> but it will be up to the CA assessing the request to decide if rejected for this reason or not.   </w:t>
      </w:r>
    </w:p>
    <w:p w14:paraId="521EDDAB" w14:textId="77777777" w:rsidR="007A20CA" w:rsidRDefault="00D743BA">
      <w:pPr>
        <w:spacing w:after="0" w:line="259" w:lineRule="auto"/>
        <w:ind w:left="0" w:right="0" w:firstLine="0"/>
        <w:jc w:val="left"/>
      </w:pPr>
      <w:r>
        <w:t xml:space="preserve"> </w:t>
      </w:r>
    </w:p>
    <w:p w14:paraId="052ABA7F" w14:textId="77777777" w:rsidR="007A20CA" w:rsidRDefault="00D743BA">
      <w:pPr>
        <w:ind w:left="-5" w:right="152"/>
      </w:pPr>
      <w:r>
        <w:t xml:space="preserve">I.e.: If “Company A” has activities as manufacturer, System/Procedure Pack producer and Importer, it will have to be registered 3 times, for each actor role and it will obtain 3 different SRNs, one for each actor role.  </w:t>
      </w:r>
    </w:p>
    <w:p w14:paraId="534157A7" w14:textId="77777777" w:rsidR="007A20CA" w:rsidRDefault="00D743BA">
      <w:pPr>
        <w:spacing w:after="0" w:line="259" w:lineRule="auto"/>
        <w:ind w:left="0" w:right="0" w:firstLine="0"/>
        <w:jc w:val="left"/>
      </w:pPr>
      <w:r>
        <w:t xml:space="preserve"> </w:t>
      </w:r>
    </w:p>
    <w:p w14:paraId="0CCC8061" w14:textId="77777777" w:rsidR="007A20CA" w:rsidRDefault="00D743BA" w:rsidP="004260B0">
      <w:pPr>
        <w:spacing w:after="4" w:line="250" w:lineRule="auto"/>
        <w:ind w:left="-5" w:right="159"/>
      </w:pPr>
      <w:r>
        <w:rPr>
          <w:b/>
          <w:color w:val="001F5F"/>
        </w:rPr>
        <w:t xml:space="preserve">2.5 Does an Economic Operator having different actor roles need to enter </w:t>
      </w:r>
      <w:proofErr w:type="gramStart"/>
      <w:r>
        <w:rPr>
          <w:b/>
          <w:color w:val="001F5F"/>
        </w:rPr>
        <w:t>a  separate</w:t>
      </w:r>
      <w:proofErr w:type="gramEnd"/>
      <w:r>
        <w:rPr>
          <w:b/>
          <w:color w:val="001F5F"/>
        </w:rPr>
        <w:t xml:space="preserve"> registration for each actor role in EUDAMED?  </w:t>
      </w:r>
    </w:p>
    <w:p w14:paraId="1C65D37F" w14:textId="77777777" w:rsidR="007A20CA" w:rsidRDefault="00D743BA">
      <w:pPr>
        <w:spacing w:after="0" w:line="259" w:lineRule="auto"/>
        <w:ind w:left="0" w:right="0" w:firstLine="0"/>
        <w:jc w:val="left"/>
      </w:pPr>
      <w:r>
        <w:rPr>
          <w:b/>
          <w:color w:val="001F5F"/>
        </w:rPr>
        <w:t xml:space="preserve"> </w:t>
      </w:r>
    </w:p>
    <w:p w14:paraId="096F62D7" w14:textId="77777777" w:rsidR="007A20CA" w:rsidRDefault="00D743BA">
      <w:pPr>
        <w:spacing w:after="0" w:line="250" w:lineRule="auto"/>
        <w:ind w:left="-5" w:right="154"/>
      </w:pPr>
      <w:r>
        <w:rPr>
          <w:sz w:val="26"/>
        </w:rPr>
        <w:t>Yes, if the economic operator has multiple roles, separate registration requests are required in order to obtain a different and specific SRN for each actor role. The economic operator will obtain a unique SRN for each actor role.</w:t>
      </w:r>
      <w:r>
        <w:t xml:space="preserve"> </w:t>
      </w:r>
    </w:p>
    <w:p w14:paraId="112F9252" w14:textId="77777777" w:rsidR="007A20CA" w:rsidRDefault="00D743BA">
      <w:pPr>
        <w:spacing w:after="0" w:line="259" w:lineRule="auto"/>
        <w:ind w:left="0" w:right="0" w:firstLine="0"/>
        <w:jc w:val="left"/>
      </w:pPr>
      <w:r>
        <w:rPr>
          <w:color w:val="001F5F"/>
        </w:rPr>
        <w:t xml:space="preserve"> </w:t>
      </w:r>
    </w:p>
    <w:p w14:paraId="690D20D0" w14:textId="77777777" w:rsidR="007A20CA" w:rsidRDefault="00D743BA" w:rsidP="004260B0">
      <w:pPr>
        <w:spacing w:after="4" w:line="250" w:lineRule="auto"/>
        <w:ind w:left="-5" w:right="159"/>
      </w:pPr>
      <w:r>
        <w:rPr>
          <w:b/>
          <w:color w:val="001F5F"/>
        </w:rPr>
        <w:t xml:space="preserve">2.6 Can the same legal entity with the same contact details (name, </w:t>
      </w:r>
      <w:proofErr w:type="gramStart"/>
      <w:r>
        <w:rPr>
          <w:b/>
          <w:color w:val="001F5F"/>
        </w:rPr>
        <w:t>address,  etc.</w:t>
      </w:r>
      <w:proofErr w:type="gramEnd"/>
      <w:r>
        <w:rPr>
          <w:b/>
          <w:color w:val="001F5F"/>
        </w:rPr>
        <w:t xml:space="preserve">) apply for different actor roles (if acting as both the Authorised  Representative and Importer or Legal Manufacturer as well as a System  and Procedure Pack Producer)?  </w:t>
      </w:r>
      <w:r>
        <w:rPr>
          <w:b/>
          <w:color w:val="000000"/>
        </w:rPr>
        <w:t xml:space="preserve"> </w:t>
      </w:r>
    </w:p>
    <w:p w14:paraId="37B0C147" w14:textId="77777777" w:rsidR="007A20CA" w:rsidRDefault="00D743BA">
      <w:pPr>
        <w:spacing w:after="0" w:line="259" w:lineRule="auto"/>
        <w:ind w:left="0" w:right="0" w:firstLine="0"/>
        <w:jc w:val="left"/>
      </w:pPr>
      <w:r>
        <w:rPr>
          <w:b/>
          <w:color w:val="000000"/>
        </w:rPr>
        <w:t xml:space="preserve"> </w:t>
      </w:r>
    </w:p>
    <w:p w14:paraId="12F381FC" w14:textId="77777777" w:rsidR="007A20CA" w:rsidRDefault="00D743BA">
      <w:pPr>
        <w:ind w:left="-5" w:right="152"/>
      </w:pPr>
      <w:r>
        <w:t xml:space="preserve">Yes, a same </w:t>
      </w:r>
      <w:proofErr w:type="spellStart"/>
      <w:r>
        <w:t>organisation</w:t>
      </w:r>
      <w:proofErr w:type="spellEnd"/>
      <w:r>
        <w:t xml:space="preserve"> (same legal entity name + address) can apply for more than one actor role. However, an actor will have only one registration per actor role, not per </w:t>
      </w:r>
      <w:proofErr w:type="spellStart"/>
      <w:r>
        <w:t>organisation</w:t>
      </w:r>
      <w:proofErr w:type="spellEnd"/>
      <w:r>
        <w:t xml:space="preserve">. I.e.: if an </w:t>
      </w:r>
      <w:proofErr w:type="spellStart"/>
      <w:r>
        <w:t>organisation</w:t>
      </w:r>
      <w:proofErr w:type="spellEnd"/>
      <w:r>
        <w:t xml:space="preserve"> is manufacturer and importer, it will mean two registrations (and two SRNs), one (and only one) for each actor role. </w:t>
      </w:r>
    </w:p>
    <w:p w14:paraId="22CE5513" w14:textId="77777777" w:rsidR="007A20CA" w:rsidRDefault="00D743BA">
      <w:pPr>
        <w:spacing w:after="0" w:line="259" w:lineRule="auto"/>
        <w:ind w:left="1440" w:right="0" w:firstLine="0"/>
        <w:jc w:val="left"/>
      </w:pPr>
      <w:r>
        <w:rPr>
          <w:color w:val="000000"/>
        </w:rPr>
        <w:lastRenderedPageBreak/>
        <w:t xml:space="preserve"> </w:t>
      </w:r>
    </w:p>
    <w:p w14:paraId="60A27A0A" w14:textId="77777777" w:rsidR="007A20CA" w:rsidRDefault="00D743BA" w:rsidP="004260B0">
      <w:pPr>
        <w:spacing w:after="4" w:line="250" w:lineRule="auto"/>
        <w:ind w:left="-5" w:right="159"/>
      </w:pPr>
      <w:r>
        <w:rPr>
          <w:b/>
          <w:color w:val="001F5F"/>
        </w:rPr>
        <w:t xml:space="preserve">2.7 Can the same legal entity register several actors within the same </w:t>
      </w:r>
      <w:proofErr w:type="gramStart"/>
      <w:r>
        <w:rPr>
          <w:b/>
          <w:color w:val="001F5F"/>
        </w:rPr>
        <w:t>role  (</w:t>
      </w:r>
      <w:proofErr w:type="gramEnd"/>
      <w:r>
        <w:rPr>
          <w:b/>
          <w:color w:val="001F5F"/>
        </w:rPr>
        <w:t xml:space="preserve">i.e. manufacturer, with different brands, addresses, etc.)?  </w:t>
      </w:r>
    </w:p>
    <w:p w14:paraId="5430BE0E" w14:textId="77777777" w:rsidR="007A20CA" w:rsidRDefault="00D743BA">
      <w:pPr>
        <w:spacing w:after="0" w:line="259" w:lineRule="auto"/>
        <w:ind w:left="0" w:right="0" w:firstLine="0"/>
        <w:jc w:val="left"/>
      </w:pPr>
      <w:r>
        <w:rPr>
          <w:b/>
          <w:color w:val="001F5F"/>
        </w:rPr>
        <w:t xml:space="preserve"> </w:t>
      </w:r>
    </w:p>
    <w:p w14:paraId="6CF7F28E" w14:textId="77777777" w:rsidR="007A20CA" w:rsidRDefault="00D743BA">
      <w:pPr>
        <w:ind w:left="-5" w:right="152"/>
      </w:pPr>
      <w:r>
        <w:t>A same legal entity may use several Trade Names (</w:t>
      </w:r>
      <w:proofErr w:type="gramStart"/>
      <w:r>
        <w:t>e.g.</w:t>
      </w:r>
      <w:proofErr w:type="gramEnd"/>
      <w:r>
        <w:t xml:space="preserve"> Company Medical Systems, Company Ultra-Sound, etc.) in this case they will enter separate registrations under their different Trade Names. </w:t>
      </w:r>
    </w:p>
    <w:p w14:paraId="7F2118C2" w14:textId="77777777" w:rsidR="007A20CA" w:rsidRDefault="00D743BA">
      <w:pPr>
        <w:spacing w:after="0" w:line="259" w:lineRule="auto"/>
        <w:ind w:left="0" w:right="0" w:firstLine="0"/>
        <w:jc w:val="left"/>
      </w:pPr>
      <w:r>
        <w:t xml:space="preserve"> </w:t>
      </w:r>
    </w:p>
    <w:p w14:paraId="33BFCF53" w14:textId="77777777" w:rsidR="007A20CA" w:rsidRDefault="00D743BA">
      <w:pPr>
        <w:ind w:left="-5" w:right="152"/>
      </w:pPr>
      <w:r>
        <w:t xml:space="preserve">This registration scenario will most likely trigger the duplicate check warning, requiring a justification. In the end it is up to the CA to assess your requests, EUDAMED provides only warnings, it does not define what the assessment criteria are. </w:t>
      </w:r>
    </w:p>
    <w:p w14:paraId="60817EF0" w14:textId="77777777" w:rsidR="007A20CA" w:rsidRDefault="00D743BA">
      <w:pPr>
        <w:spacing w:after="1" w:line="259" w:lineRule="auto"/>
        <w:ind w:left="0" w:right="0" w:firstLine="0"/>
        <w:jc w:val="left"/>
      </w:pPr>
      <w:r>
        <w:rPr>
          <w:color w:val="000000"/>
        </w:rPr>
        <w:t xml:space="preserve"> </w:t>
      </w:r>
    </w:p>
    <w:p w14:paraId="62EFAA95" w14:textId="77777777" w:rsidR="007A20CA" w:rsidRDefault="00D743BA">
      <w:pPr>
        <w:spacing w:after="1" w:line="266" w:lineRule="auto"/>
        <w:ind w:left="-5" w:right="69"/>
        <w:jc w:val="left"/>
      </w:pPr>
      <w:r>
        <w:rPr>
          <w:b/>
          <w:color w:val="001F5F"/>
        </w:rPr>
        <w:t xml:space="preserve">2.8 </w:t>
      </w:r>
      <w:r>
        <w:rPr>
          <w:b/>
          <w:color w:val="001F5F"/>
        </w:rPr>
        <w:tab/>
        <w:t xml:space="preserve">EORI / national trade registry ID are non-mandatory data to be </w:t>
      </w:r>
      <w:proofErr w:type="gramStart"/>
      <w:r>
        <w:rPr>
          <w:b/>
          <w:color w:val="001F5F"/>
        </w:rPr>
        <w:t xml:space="preserve">provided  </w:t>
      </w:r>
      <w:r>
        <w:rPr>
          <w:b/>
          <w:color w:val="001F5F"/>
        </w:rPr>
        <w:tab/>
      </w:r>
      <w:proofErr w:type="gramEnd"/>
      <w:r>
        <w:rPr>
          <w:b/>
          <w:color w:val="001F5F"/>
        </w:rPr>
        <w:t xml:space="preserve">in EUDAMED for actor registration. Is there any expectation from any </w:t>
      </w:r>
      <w:proofErr w:type="gramStart"/>
      <w:r>
        <w:rPr>
          <w:b/>
          <w:color w:val="001F5F"/>
        </w:rPr>
        <w:t xml:space="preserve">of  </w:t>
      </w:r>
      <w:r>
        <w:rPr>
          <w:b/>
          <w:color w:val="001F5F"/>
        </w:rPr>
        <w:tab/>
      </w:r>
      <w:proofErr w:type="gramEnd"/>
      <w:r>
        <w:rPr>
          <w:b/>
          <w:color w:val="001F5F"/>
        </w:rPr>
        <w:t xml:space="preserve">the national competent authorities to request any of these? </w:t>
      </w:r>
    </w:p>
    <w:p w14:paraId="1F6FF777" w14:textId="77777777" w:rsidR="007A20CA" w:rsidRDefault="00D743BA">
      <w:pPr>
        <w:spacing w:after="0" w:line="259" w:lineRule="auto"/>
        <w:ind w:left="0" w:right="0" w:firstLine="0"/>
        <w:jc w:val="left"/>
      </w:pPr>
      <w:r>
        <w:rPr>
          <w:b/>
          <w:color w:val="001F5F"/>
        </w:rPr>
        <w:t xml:space="preserve"> </w:t>
      </w:r>
    </w:p>
    <w:p w14:paraId="257541D6" w14:textId="77777777" w:rsidR="007A20CA" w:rsidRDefault="00D743BA">
      <w:pPr>
        <w:ind w:left="-5" w:right="152"/>
      </w:pPr>
      <w:r>
        <w:t xml:space="preserve">Depending on the country, the actor </w:t>
      </w:r>
      <w:proofErr w:type="gramStart"/>
      <w:r>
        <w:t>role</w:t>
      </w:r>
      <w:proofErr w:type="gramEnd"/>
      <w:r>
        <w:t xml:space="preserve"> and its location, CAs could require the EORI number, the national trade registry ID and/or the VAT. These fields are </w:t>
      </w:r>
      <w:proofErr w:type="gramStart"/>
      <w:r>
        <w:t>optional,</w:t>
      </w:r>
      <w:proofErr w:type="gramEnd"/>
      <w:r>
        <w:t xml:space="preserve"> however the good practice is to provide such fields when available.  </w:t>
      </w:r>
    </w:p>
    <w:p w14:paraId="1E6B6BA9" w14:textId="77777777" w:rsidR="007A20CA" w:rsidRDefault="00D743BA">
      <w:pPr>
        <w:spacing w:after="0" w:line="259" w:lineRule="auto"/>
        <w:ind w:left="0" w:right="0" w:firstLine="0"/>
        <w:jc w:val="left"/>
      </w:pPr>
      <w:r>
        <w:t xml:space="preserve"> </w:t>
      </w:r>
    </w:p>
    <w:p w14:paraId="1A0DFFB9" w14:textId="77777777" w:rsidR="007A20CA" w:rsidRDefault="00D743BA">
      <w:pPr>
        <w:ind w:left="-5" w:right="152"/>
      </w:pPr>
      <w:r>
        <w:t xml:space="preserve">These fields are part of the duplicate check as they uniquely identify an Economic operator in its country.  </w:t>
      </w:r>
    </w:p>
    <w:p w14:paraId="26182111" w14:textId="77777777" w:rsidR="007A20CA" w:rsidRDefault="00D743BA">
      <w:pPr>
        <w:spacing w:after="0" w:line="259" w:lineRule="auto"/>
        <w:ind w:left="0" w:right="0" w:firstLine="0"/>
        <w:jc w:val="left"/>
      </w:pPr>
      <w:r>
        <w:t xml:space="preserve">  </w:t>
      </w:r>
    </w:p>
    <w:p w14:paraId="06B9603F" w14:textId="77777777" w:rsidR="007A20CA" w:rsidRDefault="00D743BA">
      <w:pPr>
        <w:ind w:left="-5" w:right="152"/>
      </w:pPr>
      <w:r>
        <w:t xml:space="preserve">Providing those fields might speed up the actor registration request assessment by the CA.  </w:t>
      </w:r>
    </w:p>
    <w:p w14:paraId="10AE06EA" w14:textId="77777777" w:rsidR="007A20CA" w:rsidRDefault="00D743BA">
      <w:pPr>
        <w:spacing w:after="0" w:line="259" w:lineRule="auto"/>
        <w:ind w:left="0" w:right="0" w:firstLine="0"/>
        <w:jc w:val="left"/>
      </w:pPr>
      <w:r>
        <w:t xml:space="preserve"> </w:t>
      </w:r>
    </w:p>
    <w:p w14:paraId="7F4BF10E" w14:textId="77777777" w:rsidR="007A20CA" w:rsidRDefault="00D743BA" w:rsidP="004260B0">
      <w:pPr>
        <w:spacing w:after="4" w:line="250" w:lineRule="auto"/>
        <w:ind w:left="-5" w:right="159"/>
      </w:pPr>
      <w:r>
        <w:rPr>
          <w:b/>
          <w:color w:val="001F5F"/>
        </w:rPr>
        <w:t xml:space="preserve">2.9 Which are the administrative documents required to register </w:t>
      </w:r>
      <w:proofErr w:type="gramStart"/>
      <w:r>
        <w:rPr>
          <w:b/>
          <w:color w:val="001F5F"/>
        </w:rPr>
        <w:t>in  EUDAMED</w:t>
      </w:r>
      <w:proofErr w:type="gramEnd"/>
      <w:r>
        <w:rPr>
          <w:b/>
          <w:color w:val="001F5F"/>
        </w:rPr>
        <w:t xml:space="preserve"> in order to obtain an SRN?  </w:t>
      </w:r>
    </w:p>
    <w:p w14:paraId="1F6BB32E" w14:textId="77777777" w:rsidR="007A20CA" w:rsidRDefault="00D743BA">
      <w:pPr>
        <w:spacing w:after="0" w:line="259" w:lineRule="auto"/>
        <w:ind w:left="0" w:right="0" w:firstLine="0"/>
        <w:jc w:val="left"/>
      </w:pPr>
      <w:r>
        <w:rPr>
          <w:rFonts w:ascii="Times New Roman" w:eastAsia="Times New Roman" w:hAnsi="Times New Roman" w:cs="Times New Roman"/>
          <w:color w:val="000000"/>
        </w:rPr>
        <w:t xml:space="preserve"> </w:t>
      </w:r>
    </w:p>
    <w:p w14:paraId="01C5A064" w14:textId="77777777" w:rsidR="007A20CA" w:rsidRDefault="00D743BA">
      <w:pPr>
        <w:ind w:left="-5" w:right="152"/>
      </w:pPr>
      <w:r>
        <w:t>All economic operators must upload a signed</w:t>
      </w:r>
      <w:hyperlink r:id="rId8">
        <w:r>
          <w:t xml:space="preserve"> Declaration on information security </w:t>
        </w:r>
      </w:hyperlink>
      <w:hyperlink r:id="rId9">
        <w:r>
          <w:t xml:space="preserve">responsibilities  </w:t>
        </w:r>
      </w:hyperlink>
    </w:p>
    <w:p w14:paraId="15A6C40B" w14:textId="77777777" w:rsidR="007A20CA" w:rsidRDefault="00D743BA">
      <w:pPr>
        <w:spacing w:after="0" w:line="259" w:lineRule="auto"/>
        <w:ind w:left="0" w:right="0" w:firstLine="0"/>
        <w:jc w:val="left"/>
      </w:pPr>
      <w:r>
        <w:t xml:space="preserve"> </w:t>
      </w:r>
    </w:p>
    <w:p w14:paraId="39BB97D1" w14:textId="77777777" w:rsidR="007A20CA" w:rsidRDefault="00D743BA">
      <w:pPr>
        <w:ind w:left="-5" w:right="152"/>
      </w:pPr>
      <w:r>
        <w:t xml:space="preserve">The non-EU manufacturers must have an active mandate with an already registered authorised representative (having an SRN) and upload with the registration a </w:t>
      </w:r>
    </w:p>
    <w:p w14:paraId="6CBBF1C8" w14:textId="77777777" w:rsidR="007A20CA" w:rsidRDefault="004260B0">
      <w:pPr>
        <w:ind w:left="-5" w:right="152"/>
      </w:pPr>
      <w:hyperlink r:id="rId10">
        <w:r w:rsidR="00D743BA">
          <w:t xml:space="preserve">Mandate Summary document </w:t>
        </w:r>
      </w:hyperlink>
    </w:p>
    <w:p w14:paraId="01378317" w14:textId="77777777" w:rsidR="007A20CA" w:rsidRDefault="00D743BA">
      <w:pPr>
        <w:spacing w:after="0" w:line="259" w:lineRule="auto"/>
        <w:ind w:left="0" w:right="0" w:firstLine="0"/>
        <w:jc w:val="left"/>
      </w:pPr>
      <w:r>
        <w:rPr>
          <w:b/>
          <w:color w:val="000000"/>
        </w:rPr>
        <w:t xml:space="preserve"> </w:t>
      </w:r>
    </w:p>
    <w:p w14:paraId="49ACBF87" w14:textId="77777777" w:rsidR="007A20CA" w:rsidRDefault="00D743BA" w:rsidP="004260B0">
      <w:pPr>
        <w:spacing w:after="4" w:line="250" w:lineRule="auto"/>
        <w:ind w:left="-5" w:right="159"/>
      </w:pPr>
      <w:r>
        <w:rPr>
          <w:b/>
          <w:color w:val="001F5F"/>
        </w:rPr>
        <w:t xml:space="preserve">2.10 Who must sign the declaration on information security responsibility? </w:t>
      </w:r>
    </w:p>
    <w:p w14:paraId="033C8466" w14:textId="77777777" w:rsidR="007A20CA" w:rsidRDefault="00D743BA">
      <w:pPr>
        <w:spacing w:after="0" w:line="259" w:lineRule="auto"/>
        <w:ind w:left="0" w:right="0" w:firstLine="0"/>
        <w:jc w:val="left"/>
      </w:pPr>
      <w:r>
        <w:rPr>
          <w:sz w:val="26"/>
        </w:rPr>
        <w:t xml:space="preserve"> </w:t>
      </w:r>
    </w:p>
    <w:p w14:paraId="43B000A4" w14:textId="77777777" w:rsidR="007A20CA" w:rsidRDefault="00D743BA">
      <w:pPr>
        <w:spacing w:after="0" w:line="250" w:lineRule="auto"/>
        <w:ind w:left="-5" w:right="154"/>
      </w:pPr>
      <w:r>
        <w:rPr>
          <w:sz w:val="26"/>
        </w:rPr>
        <w:t xml:space="preserve">The declaration on information security responsibility must be signed by a person entitled to represent the Economic Operator  </w:t>
      </w:r>
    </w:p>
    <w:p w14:paraId="52156746" w14:textId="77777777" w:rsidR="007A20CA" w:rsidRDefault="00D743BA">
      <w:pPr>
        <w:spacing w:after="0" w:line="259" w:lineRule="auto"/>
        <w:ind w:left="1080" w:right="0" w:firstLine="0"/>
        <w:jc w:val="left"/>
      </w:pPr>
      <w:r>
        <w:rPr>
          <w:i/>
          <w:color w:val="00B050"/>
        </w:rPr>
        <w:t xml:space="preserve"> </w:t>
      </w:r>
    </w:p>
    <w:p w14:paraId="1A27D527" w14:textId="77777777" w:rsidR="007A20CA" w:rsidRDefault="00D743BA" w:rsidP="004260B0">
      <w:pPr>
        <w:spacing w:after="4" w:line="250" w:lineRule="auto"/>
        <w:ind w:left="-5" w:right="159"/>
      </w:pPr>
      <w:r>
        <w:rPr>
          <w:b/>
          <w:color w:val="001F5F"/>
        </w:rPr>
        <w:t xml:space="preserve">2.11 If there are two identical entries in a submitted state, will this </w:t>
      </w:r>
      <w:proofErr w:type="gramStart"/>
      <w:r>
        <w:rPr>
          <w:b/>
          <w:color w:val="001F5F"/>
        </w:rPr>
        <w:t xml:space="preserve">duplication  </w:t>
      </w:r>
      <w:r>
        <w:rPr>
          <w:b/>
          <w:color w:val="001F5F"/>
        </w:rPr>
        <w:tab/>
      </w:r>
      <w:proofErr w:type="gramEnd"/>
      <w:r>
        <w:rPr>
          <w:b/>
          <w:color w:val="001F5F"/>
        </w:rPr>
        <w:t xml:space="preserve">be captured by the Competent Authority or spotted by EUDAMED? </w:t>
      </w:r>
    </w:p>
    <w:p w14:paraId="05290227" w14:textId="77777777" w:rsidR="007A20CA" w:rsidRDefault="00D743BA">
      <w:pPr>
        <w:spacing w:after="0" w:line="259" w:lineRule="auto"/>
        <w:ind w:left="720" w:right="0" w:firstLine="0"/>
        <w:jc w:val="left"/>
      </w:pPr>
      <w:r>
        <w:rPr>
          <w:b/>
          <w:color w:val="000000"/>
        </w:rPr>
        <w:t xml:space="preserve"> </w:t>
      </w:r>
    </w:p>
    <w:p w14:paraId="11444280" w14:textId="77777777" w:rsidR="007A20CA" w:rsidRDefault="00D743BA">
      <w:pPr>
        <w:spacing w:after="0" w:line="250" w:lineRule="auto"/>
        <w:ind w:left="-5" w:right="154"/>
      </w:pPr>
      <w:r>
        <w:rPr>
          <w:sz w:val="26"/>
        </w:rPr>
        <w:t xml:space="preserve">EUDAMED will normally trigger a duplicate warning for first the requester and next for the potential AR verifier and CA assessor. The CA will have to look into these requests as they might contain differences on different fields not shown in the list. EUDAMED does not perform any assessment, The CA is responsible. </w:t>
      </w:r>
    </w:p>
    <w:p w14:paraId="02B7E20D" w14:textId="77777777" w:rsidR="007A20CA" w:rsidRDefault="00D743BA">
      <w:pPr>
        <w:spacing w:after="0" w:line="259" w:lineRule="auto"/>
        <w:ind w:left="720" w:right="0" w:firstLine="0"/>
        <w:jc w:val="left"/>
      </w:pPr>
      <w:r>
        <w:rPr>
          <w:color w:val="000000"/>
        </w:rPr>
        <w:t xml:space="preserve"> </w:t>
      </w:r>
    </w:p>
    <w:p w14:paraId="6367AD04" w14:textId="77777777" w:rsidR="007A20CA" w:rsidRDefault="00D743BA" w:rsidP="004260B0">
      <w:pPr>
        <w:spacing w:after="4" w:line="250" w:lineRule="auto"/>
        <w:ind w:left="-5" w:right="159"/>
      </w:pPr>
      <w:r>
        <w:rPr>
          <w:b/>
          <w:color w:val="001F5F"/>
        </w:rPr>
        <w:lastRenderedPageBreak/>
        <w:t xml:space="preserve">2.12 Is there an agreed timeline between Member States / </w:t>
      </w:r>
      <w:proofErr w:type="gramStart"/>
      <w:r>
        <w:rPr>
          <w:b/>
          <w:color w:val="001F5F"/>
        </w:rPr>
        <w:t>Competent  Authorities</w:t>
      </w:r>
      <w:proofErr w:type="gramEnd"/>
      <w:r>
        <w:rPr>
          <w:b/>
          <w:color w:val="001F5F"/>
        </w:rPr>
        <w:t xml:space="preserve"> to complete the validation of the submitted Actor registration  applications?  </w:t>
      </w:r>
    </w:p>
    <w:p w14:paraId="1B655750" w14:textId="77777777" w:rsidR="007A20CA" w:rsidRDefault="00D743BA">
      <w:pPr>
        <w:spacing w:after="0" w:line="259" w:lineRule="auto"/>
        <w:ind w:left="0" w:right="0" w:firstLine="0"/>
        <w:jc w:val="left"/>
      </w:pPr>
      <w:r>
        <w:rPr>
          <w:b/>
          <w:color w:val="000000"/>
        </w:rPr>
        <w:t xml:space="preserve"> </w:t>
      </w:r>
    </w:p>
    <w:p w14:paraId="19D34EEA" w14:textId="77777777" w:rsidR="007A20CA" w:rsidRDefault="00D743BA">
      <w:pPr>
        <w:spacing w:after="0" w:line="250" w:lineRule="auto"/>
        <w:ind w:left="-5" w:right="154"/>
      </w:pPr>
      <w:r>
        <w:rPr>
          <w:sz w:val="26"/>
        </w:rPr>
        <w:t xml:space="preserve">No, there is no agreed timeline for validation, except that it should be done within the best delay.  </w:t>
      </w:r>
    </w:p>
    <w:p w14:paraId="5A8718FC" w14:textId="77777777" w:rsidR="007A20CA" w:rsidRDefault="00D743BA">
      <w:pPr>
        <w:spacing w:after="0" w:line="259" w:lineRule="auto"/>
        <w:ind w:left="0" w:right="0" w:firstLine="0"/>
        <w:jc w:val="left"/>
      </w:pPr>
      <w:r>
        <w:rPr>
          <w:sz w:val="26"/>
        </w:rPr>
        <w:t xml:space="preserve"> </w:t>
      </w:r>
    </w:p>
    <w:p w14:paraId="0BD65B4F" w14:textId="77777777" w:rsidR="007A20CA" w:rsidRDefault="00D743BA">
      <w:pPr>
        <w:spacing w:after="16" w:line="259" w:lineRule="auto"/>
        <w:ind w:left="1080" w:right="0" w:firstLine="0"/>
        <w:jc w:val="left"/>
      </w:pPr>
      <w:r>
        <w:rPr>
          <w:i/>
          <w:color w:val="001F5F"/>
        </w:rPr>
        <w:t xml:space="preserve"> </w:t>
      </w:r>
    </w:p>
    <w:p w14:paraId="39799E6C" w14:textId="77777777" w:rsidR="007A20CA" w:rsidRDefault="00D743BA">
      <w:pPr>
        <w:pStyle w:val="Heading1"/>
        <w:ind w:left="346" w:hanging="361"/>
      </w:pPr>
      <w:r>
        <w:t xml:space="preserve">Actor ID/SRN </w:t>
      </w:r>
    </w:p>
    <w:p w14:paraId="09BF5BF8" w14:textId="77777777" w:rsidR="007A20CA" w:rsidRDefault="00D743BA">
      <w:pPr>
        <w:spacing w:after="1" w:line="259" w:lineRule="auto"/>
        <w:ind w:left="0" w:right="0" w:firstLine="0"/>
        <w:jc w:val="left"/>
      </w:pPr>
      <w:r>
        <w:rPr>
          <w:b/>
          <w:color w:val="001F5F"/>
        </w:rPr>
        <w:t xml:space="preserve"> </w:t>
      </w:r>
    </w:p>
    <w:p w14:paraId="0D37FE8E" w14:textId="77777777" w:rsidR="007A20CA" w:rsidRDefault="00D743BA" w:rsidP="004260B0">
      <w:pPr>
        <w:tabs>
          <w:tab w:val="center" w:pos="2135"/>
          <w:tab w:val="center" w:pos="4248"/>
        </w:tabs>
        <w:spacing w:after="4" w:line="250" w:lineRule="auto"/>
        <w:ind w:left="-15" w:right="0" w:firstLine="0"/>
        <w:jc w:val="left"/>
      </w:pPr>
      <w:r>
        <w:rPr>
          <w:b/>
          <w:color w:val="001F5F"/>
        </w:rPr>
        <w:t xml:space="preserve">3.1 </w:t>
      </w:r>
      <w:r>
        <w:rPr>
          <w:b/>
          <w:color w:val="001F5F"/>
        </w:rPr>
        <w:tab/>
        <w:t xml:space="preserve">What’s an Actor ID/SRN? </w:t>
      </w:r>
      <w:r>
        <w:rPr>
          <w:b/>
          <w:color w:val="001F5F"/>
        </w:rPr>
        <w:tab/>
      </w:r>
      <w:r>
        <w:rPr>
          <w:b/>
          <w:color w:val="000000"/>
        </w:rPr>
        <w:t xml:space="preserve"> </w:t>
      </w:r>
    </w:p>
    <w:p w14:paraId="382D4FAC" w14:textId="77777777" w:rsidR="007A20CA" w:rsidRDefault="00D743BA">
      <w:pPr>
        <w:spacing w:after="0" w:line="259" w:lineRule="auto"/>
        <w:ind w:left="0" w:right="0" w:firstLine="0"/>
        <w:jc w:val="left"/>
      </w:pPr>
      <w:r>
        <w:rPr>
          <w:b/>
          <w:color w:val="000000"/>
        </w:rPr>
        <w:t xml:space="preserve"> </w:t>
      </w:r>
    </w:p>
    <w:p w14:paraId="3D565B44" w14:textId="77777777" w:rsidR="007A20CA" w:rsidRDefault="00D743BA">
      <w:pPr>
        <w:spacing w:after="0" w:line="250" w:lineRule="auto"/>
        <w:ind w:left="-5" w:right="154"/>
      </w:pPr>
      <w:r>
        <w:rPr>
          <w:sz w:val="26"/>
        </w:rPr>
        <w:t xml:space="preserve">The Actor ID (Actor identifier)/SRN (Single Registration Number) uniquely identifies every economic operator registered in EUDAMED and in the relevant official documents and related reports. Further information is available in </w:t>
      </w:r>
      <w:r>
        <w:rPr>
          <w:color w:val="0563C0"/>
          <w:sz w:val="26"/>
          <w:u w:val="single" w:color="0563C0"/>
        </w:rPr>
        <w:t>MDCG 2021-13 rev.1</w:t>
      </w:r>
      <w:r>
        <w:rPr>
          <w:sz w:val="26"/>
        </w:rPr>
        <w:t xml:space="preserve">. </w:t>
      </w:r>
    </w:p>
    <w:p w14:paraId="34F81B1E" w14:textId="77777777" w:rsidR="007A20CA" w:rsidRDefault="00D743BA">
      <w:pPr>
        <w:spacing w:after="0" w:line="259" w:lineRule="auto"/>
        <w:ind w:left="0" w:right="0" w:firstLine="0"/>
        <w:jc w:val="left"/>
      </w:pPr>
      <w:r>
        <w:rPr>
          <w:sz w:val="26"/>
        </w:rPr>
        <w:t xml:space="preserve"> </w:t>
      </w:r>
    </w:p>
    <w:p w14:paraId="2D351874" w14:textId="77777777" w:rsidR="007A20CA" w:rsidRDefault="00D743BA">
      <w:pPr>
        <w:spacing w:after="0" w:line="250" w:lineRule="auto"/>
        <w:ind w:left="-5" w:right="154"/>
      </w:pPr>
      <w:r>
        <w:rPr>
          <w:sz w:val="26"/>
        </w:rPr>
        <w:t xml:space="preserve">The </w:t>
      </w:r>
      <w:proofErr w:type="spellStart"/>
      <w:r>
        <w:rPr>
          <w:sz w:val="26"/>
        </w:rPr>
        <w:t>ActorID</w:t>
      </w:r>
      <w:proofErr w:type="spellEnd"/>
      <w:r>
        <w:rPr>
          <w:sz w:val="26"/>
        </w:rPr>
        <w:t>/SRN is generated by EUDAMED and issued through EUDAMED by the competent authority that has validated the Act</w:t>
      </w:r>
      <w:hyperlink r:id="rId11">
        <w:r>
          <w:rPr>
            <w:sz w:val="26"/>
          </w:rPr>
          <w:t>or registration request</w:t>
        </w:r>
      </w:hyperlink>
      <w:r>
        <w:rPr>
          <w:sz w:val="26"/>
        </w:rPr>
        <w:t xml:space="preserve"> in </w:t>
      </w:r>
    </w:p>
    <w:p w14:paraId="68F7E9B6" w14:textId="77777777" w:rsidR="007A20CA" w:rsidRDefault="00D743BA">
      <w:pPr>
        <w:spacing w:after="0" w:line="250" w:lineRule="auto"/>
        <w:ind w:left="-5" w:right="154"/>
      </w:pPr>
      <w:r>
        <w:rPr>
          <w:sz w:val="26"/>
        </w:rPr>
        <w:t>EUDAMED.</w:t>
      </w:r>
      <w:r>
        <w:rPr>
          <w:b/>
        </w:rPr>
        <w:t xml:space="preserve"> </w:t>
      </w:r>
    </w:p>
    <w:p w14:paraId="09CDE794" w14:textId="77777777" w:rsidR="007A20CA" w:rsidRDefault="00D743BA">
      <w:pPr>
        <w:spacing w:after="1" w:line="259" w:lineRule="auto"/>
        <w:ind w:left="0" w:right="0" w:firstLine="0"/>
        <w:jc w:val="left"/>
      </w:pPr>
      <w:r>
        <w:rPr>
          <w:b/>
          <w:color w:val="000000"/>
        </w:rPr>
        <w:t xml:space="preserve"> </w:t>
      </w:r>
    </w:p>
    <w:p w14:paraId="3B39C0EE" w14:textId="77777777" w:rsidR="007A20CA" w:rsidRDefault="00D743BA" w:rsidP="004260B0">
      <w:pPr>
        <w:tabs>
          <w:tab w:val="center" w:pos="4146"/>
        </w:tabs>
        <w:spacing w:after="4" w:line="250" w:lineRule="auto"/>
        <w:ind w:left="-15" w:right="0" w:firstLine="0"/>
        <w:jc w:val="left"/>
      </w:pPr>
      <w:r>
        <w:rPr>
          <w:b/>
          <w:color w:val="001F5F"/>
        </w:rPr>
        <w:t xml:space="preserve">3.2 </w:t>
      </w:r>
      <w:r>
        <w:rPr>
          <w:b/>
          <w:color w:val="001F5F"/>
        </w:rPr>
        <w:tab/>
        <w:t xml:space="preserve">Does the Actor ID/SRN include a reference to the actor role? </w:t>
      </w:r>
    </w:p>
    <w:p w14:paraId="31AB2BBA" w14:textId="77777777" w:rsidR="007A20CA" w:rsidRDefault="00D743BA">
      <w:pPr>
        <w:spacing w:after="0" w:line="259" w:lineRule="auto"/>
        <w:ind w:left="0" w:right="0" w:firstLine="0"/>
        <w:jc w:val="left"/>
      </w:pPr>
      <w:r>
        <w:rPr>
          <w:b/>
          <w:color w:val="001F5F"/>
        </w:rPr>
        <w:t xml:space="preserve"> </w:t>
      </w:r>
    </w:p>
    <w:p w14:paraId="0EB93A11" w14:textId="77777777" w:rsidR="007A20CA" w:rsidRDefault="00D743BA">
      <w:pPr>
        <w:ind w:left="-5" w:right="152"/>
      </w:pPr>
      <w:proofErr w:type="gramStart"/>
      <w:r>
        <w:t>Yes</w:t>
      </w:r>
      <w:proofErr w:type="gramEnd"/>
      <w:r>
        <w:t xml:space="preserve"> the Actor ID/SRN includes the actor role abbreviation</w:t>
      </w:r>
      <w:r>
        <w:rPr>
          <w:color w:val="0000CC"/>
        </w:rPr>
        <w:t xml:space="preserve">: </w:t>
      </w:r>
      <w:r>
        <w:rPr>
          <w:color w:val="0563C0"/>
          <w:u w:val="single" w:color="0563C0"/>
        </w:rPr>
        <w:t>infographic Actor roles</w:t>
      </w:r>
      <w:r>
        <w:t xml:space="preserve"> </w:t>
      </w:r>
    </w:p>
    <w:p w14:paraId="72F55A31" w14:textId="77777777" w:rsidR="007A20CA" w:rsidRDefault="00D743BA">
      <w:pPr>
        <w:spacing w:after="1" w:line="259" w:lineRule="auto"/>
        <w:ind w:left="0" w:right="0" w:firstLine="0"/>
        <w:jc w:val="left"/>
      </w:pPr>
      <w:r>
        <w:t xml:space="preserve"> </w:t>
      </w:r>
    </w:p>
    <w:p w14:paraId="4991F699" w14:textId="77777777" w:rsidR="007A20CA" w:rsidRDefault="00D743BA" w:rsidP="004260B0">
      <w:pPr>
        <w:spacing w:after="4" w:line="250" w:lineRule="auto"/>
        <w:ind w:left="-5" w:right="159"/>
      </w:pPr>
      <w:r>
        <w:rPr>
          <w:b/>
          <w:color w:val="001F5F"/>
        </w:rPr>
        <w:t xml:space="preserve">3.3 </w:t>
      </w:r>
      <w:r>
        <w:rPr>
          <w:b/>
          <w:color w:val="001F5F"/>
        </w:rPr>
        <w:tab/>
        <w:t xml:space="preserve">How will the Actor ID/SRN be notified to the requester economic operator?  </w:t>
      </w:r>
    </w:p>
    <w:p w14:paraId="7FAE1B87" w14:textId="77777777" w:rsidR="007A20CA" w:rsidRDefault="00D743BA">
      <w:pPr>
        <w:spacing w:after="0" w:line="259" w:lineRule="auto"/>
        <w:ind w:left="0" w:right="0" w:firstLine="0"/>
        <w:jc w:val="left"/>
      </w:pPr>
      <w:r>
        <w:rPr>
          <w:color w:val="000000"/>
        </w:rPr>
        <w:t xml:space="preserve"> </w:t>
      </w:r>
    </w:p>
    <w:p w14:paraId="556302FA" w14:textId="77777777" w:rsidR="007A20CA" w:rsidRDefault="00D743BA">
      <w:pPr>
        <w:spacing w:after="0" w:line="240" w:lineRule="auto"/>
        <w:ind w:left="-5" w:right="146"/>
        <w:jc w:val="left"/>
      </w:pPr>
      <w:r>
        <w:t xml:space="preserve">An email will notify the concerned economic operator that the Actor ID/SRN has been issued. The Actor ID/SRN itself will not be in the notification email but available via a link to an EUDAMED page. </w:t>
      </w:r>
    </w:p>
    <w:p w14:paraId="52761141" w14:textId="77777777" w:rsidR="007A20CA" w:rsidRDefault="00D743BA">
      <w:pPr>
        <w:spacing w:after="0" w:line="259" w:lineRule="auto"/>
        <w:ind w:left="1440" w:right="0" w:firstLine="0"/>
        <w:jc w:val="left"/>
      </w:pPr>
      <w:r>
        <w:rPr>
          <w:color w:val="001F5F"/>
        </w:rPr>
        <w:t xml:space="preserve"> </w:t>
      </w:r>
    </w:p>
    <w:p w14:paraId="1680BBB0" w14:textId="77777777" w:rsidR="007A20CA" w:rsidRDefault="00D743BA" w:rsidP="004260B0">
      <w:pPr>
        <w:spacing w:after="4" w:line="250" w:lineRule="auto"/>
        <w:ind w:left="-5" w:right="159"/>
      </w:pPr>
      <w:r>
        <w:rPr>
          <w:b/>
          <w:color w:val="001F5F"/>
        </w:rPr>
        <w:t>3.4 EUDAMED playgrounds use dummy Actor IDs/SRNs. Will dummy Actor IDs/SRNs need to be used for the Playground (instead of Actor ID/SRNs assigned in the production/</w:t>
      </w:r>
      <w:proofErr w:type="gramStart"/>
      <w:r>
        <w:rPr>
          <w:b/>
          <w:color w:val="001F5F"/>
        </w:rPr>
        <w:t>in  EUDAMED</w:t>
      </w:r>
      <w:proofErr w:type="gramEnd"/>
      <w:r>
        <w:rPr>
          <w:b/>
          <w:color w:val="001F5F"/>
        </w:rPr>
        <w:t xml:space="preserve"> Actor registration module after its launch)?</w:t>
      </w:r>
      <w:r>
        <w:rPr>
          <w:color w:val="001F5F"/>
        </w:rPr>
        <w:t xml:space="preserve">  </w:t>
      </w:r>
    </w:p>
    <w:p w14:paraId="63AD16F1" w14:textId="77777777" w:rsidR="007A20CA" w:rsidRDefault="00D743BA">
      <w:pPr>
        <w:spacing w:after="0" w:line="259" w:lineRule="auto"/>
        <w:ind w:left="0" w:right="0" w:firstLine="0"/>
        <w:jc w:val="left"/>
      </w:pPr>
      <w:r>
        <w:rPr>
          <w:color w:val="000000"/>
        </w:rPr>
        <w:t xml:space="preserve"> </w:t>
      </w:r>
    </w:p>
    <w:p w14:paraId="02560AC0" w14:textId="77777777" w:rsidR="007A20CA" w:rsidRDefault="00D743BA">
      <w:pPr>
        <w:ind w:left="-5" w:right="152"/>
      </w:pPr>
      <w:r>
        <w:t xml:space="preserve">EUDAMED has a Playground environment for training and testing with dummy data only. Dummy Actor IDs/SRNs from playground are only for playground, never to be referenced in any official documents. Any Actor ID/SRN issued in the Playground environment is dummy and it is just for the purpose of EUDAMED testing.  </w:t>
      </w:r>
    </w:p>
    <w:p w14:paraId="39E70A25" w14:textId="77777777" w:rsidR="007A20CA" w:rsidRDefault="00D743BA">
      <w:pPr>
        <w:spacing w:after="0" w:line="259" w:lineRule="auto"/>
        <w:ind w:left="0" w:right="0" w:firstLine="0"/>
        <w:jc w:val="left"/>
      </w:pPr>
      <w:r>
        <w:t xml:space="preserve"> </w:t>
      </w:r>
    </w:p>
    <w:p w14:paraId="6F7CEF3A" w14:textId="77777777" w:rsidR="007A20CA" w:rsidRDefault="00D743BA">
      <w:pPr>
        <w:spacing w:after="14" w:line="259" w:lineRule="auto"/>
        <w:ind w:left="0" w:right="0" w:firstLine="0"/>
        <w:jc w:val="left"/>
      </w:pPr>
      <w:r>
        <w:rPr>
          <w:color w:val="001F5F"/>
        </w:rPr>
        <w:t xml:space="preserve"> </w:t>
      </w:r>
    </w:p>
    <w:p w14:paraId="26F28759" w14:textId="77777777" w:rsidR="007A20CA" w:rsidRDefault="00D743BA">
      <w:pPr>
        <w:pStyle w:val="Heading1"/>
        <w:ind w:left="346" w:hanging="361"/>
      </w:pPr>
      <w:r>
        <w:t xml:space="preserve">Actor roles </w:t>
      </w:r>
    </w:p>
    <w:p w14:paraId="413F1DCD" w14:textId="77777777" w:rsidR="007A20CA" w:rsidRDefault="00D743BA">
      <w:pPr>
        <w:spacing w:after="0" w:line="259" w:lineRule="auto"/>
        <w:ind w:left="1440" w:right="0" w:firstLine="0"/>
        <w:jc w:val="left"/>
      </w:pPr>
      <w:r>
        <w:rPr>
          <w:color w:val="001F5F"/>
        </w:rPr>
        <w:t xml:space="preserve"> </w:t>
      </w:r>
    </w:p>
    <w:p w14:paraId="2D670B5A" w14:textId="77777777" w:rsidR="007A20CA" w:rsidRDefault="00D743BA" w:rsidP="004260B0">
      <w:pPr>
        <w:spacing w:after="4" w:line="250" w:lineRule="auto"/>
        <w:ind w:left="-5" w:right="159"/>
      </w:pPr>
      <w:r>
        <w:rPr>
          <w:b/>
          <w:color w:val="001F5F"/>
        </w:rPr>
        <w:t>What are the different Actor roles for Economic Operators in EUDAMED?</w:t>
      </w:r>
      <w:r>
        <w:rPr>
          <w:b/>
          <w:color w:val="000000"/>
        </w:rPr>
        <w:t xml:space="preserve"> </w:t>
      </w:r>
    </w:p>
    <w:p w14:paraId="652B5947" w14:textId="77777777" w:rsidR="007A20CA" w:rsidRDefault="00D743BA">
      <w:pPr>
        <w:spacing w:after="0" w:line="259" w:lineRule="auto"/>
        <w:ind w:left="0" w:right="0" w:firstLine="0"/>
        <w:jc w:val="left"/>
      </w:pPr>
      <w:r>
        <w:rPr>
          <w:b/>
          <w:color w:val="000000"/>
        </w:rPr>
        <w:t xml:space="preserve"> </w:t>
      </w:r>
    </w:p>
    <w:p w14:paraId="4B0CF3FA" w14:textId="77777777" w:rsidR="007A20CA" w:rsidRDefault="00D743BA">
      <w:pPr>
        <w:ind w:left="-5" w:right="152"/>
      </w:pPr>
      <w:r>
        <w:t xml:space="preserve">The different EO Actor roles are listed in the </w:t>
      </w:r>
      <w:r>
        <w:rPr>
          <w:color w:val="0563C0"/>
          <w:u w:val="single" w:color="0563C0"/>
        </w:rPr>
        <w:t>infographic Actor Roles</w:t>
      </w:r>
      <w:r>
        <w:rPr>
          <w:color w:val="0000CC"/>
        </w:rPr>
        <w:t xml:space="preserve"> </w:t>
      </w:r>
    </w:p>
    <w:p w14:paraId="4AF888F9" w14:textId="77777777" w:rsidR="007A20CA" w:rsidRDefault="00D743BA">
      <w:pPr>
        <w:spacing w:after="0" w:line="259" w:lineRule="auto"/>
        <w:ind w:left="0" w:right="0" w:firstLine="0"/>
        <w:jc w:val="left"/>
      </w:pPr>
      <w:r>
        <w:rPr>
          <w:color w:val="0000CC"/>
        </w:rPr>
        <w:t xml:space="preserve"> </w:t>
      </w:r>
    </w:p>
    <w:p w14:paraId="3BAB996A" w14:textId="77777777" w:rsidR="007A20CA" w:rsidRDefault="00D743BA">
      <w:pPr>
        <w:spacing w:after="1" w:line="259" w:lineRule="auto"/>
        <w:ind w:left="0" w:right="0" w:firstLine="0"/>
        <w:jc w:val="left"/>
      </w:pPr>
      <w:r>
        <w:rPr>
          <w:b/>
          <w:color w:val="001F5F"/>
        </w:rPr>
        <w:t xml:space="preserve"> </w:t>
      </w:r>
    </w:p>
    <w:p w14:paraId="412952FF" w14:textId="77777777" w:rsidR="007A20CA" w:rsidRDefault="00D743BA" w:rsidP="004260B0">
      <w:pPr>
        <w:tabs>
          <w:tab w:val="center" w:pos="1535"/>
        </w:tabs>
        <w:spacing w:after="4" w:line="250" w:lineRule="auto"/>
        <w:ind w:left="-15" w:right="0" w:firstLine="0"/>
        <w:jc w:val="left"/>
      </w:pPr>
      <w:r>
        <w:rPr>
          <w:b/>
          <w:color w:val="001F5F"/>
        </w:rPr>
        <w:lastRenderedPageBreak/>
        <w:t xml:space="preserve">4.1 </w:t>
      </w:r>
      <w:r>
        <w:rPr>
          <w:b/>
          <w:color w:val="001F5F"/>
        </w:rPr>
        <w:tab/>
        <w:t xml:space="preserve">Manufacturers </w:t>
      </w:r>
    </w:p>
    <w:p w14:paraId="6961D228" w14:textId="77777777" w:rsidR="007A20CA" w:rsidRDefault="00D743BA">
      <w:pPr>
        <w:spacing w:after="0" w:line="259" w:lineRule="auto"/>
        <w:ind w:left="0" w:right="0" w:firstLine="0"/>
        <w:jc w:val="left"/>
      </w:pPr>
      <w:r>
        <w:rPr>
          <w:color w:val="001F5F"/>
        </w:rPr>
        <w:t xml:space="preserve"> </w:t>
      </w:r>
    </w:p>
    <w:p w14:paraId="68C83A58" w14:textId="77777777" w:rsidR="007A20CA" w:rsidRDefault="00D743BA" w:rsidP="004260B0">
      <w:pPr>
        <w:spacing w:after="4" w:line="250" w:lineRule="auto"/>
        <w:ind w:left="-5" w:right="159"/>
      </w:pPr>
      <w:r>
        <w:rPr>
          <w:b/>
          <w:color w:val="001F5F"/>
        </w:rPr>
        <w:t xml:space="preserve">4.1.1. Which name the manufacturer has to indicate in the Actor </w:t>
      </w:r>
      <w:proofErr w:type="gramStart"/>
      <w:r>
        <w:rPr>
          <w:b/>
          <w:color w:val="001F5F"/>
        </w:rPr>
        <w:t xml:space="preserve">registration  </w:t>
      </w:r>
      <w:r>
        <w:rPr>
          <w:b/>
          <w:color w:val="001F5F"/>
        </w:rPr>
        <w:tab/>
      </w:r>
      <w:proofErr w:type="gramEnd"/>
      <w:r>
        <w:rPr>
          <w:b/>
          <w:color w:val="001F5F"/>
        </w:rPr>
        <w:t xml:space="preserve">request? </w:t>
      </w:r>
    </w:p>
    <w:p w14:paraId="64733ECC" w14:textId="77777777" w:rsidR="007A20CA" w:rsidRDefault="00D743BA">
      <w:pPr>
        <w:spacing w:after="0" w:line="259" w:lineRule="auto"/>
        <w:ind w:left="0" w:right="0" w:firstLine="0"/>
        <w:jc w:val="left"/>
      </w:pPr>
      <w:r>
        <w:rPr>
          <w:b/>
          <w:color w:val="000000"/>
        </w:rPr>
        <w:t xml:space="preserve"> </w:t>
      </w:r>
    </w:p>
    <w:p w14:paraId="343D097A" w14:textId="77777777" w:rsidR="007A20CA" w:rsidRDefault="00D743BA">
      <w:pPr>
        <w:ind w:left="-5" w:right="152"/>
      </w:pPr>
      <w:r>
        <w:t xml:space="preserve">When entering an Actor registration request, the name of the manufacturer must match with the name put on the device label and in official documents like the certificates and the technical documentation. </w:t>
      </w:r>
    </w:p>
    <w:p w14:paraId="24A16058" w14:textId="77777777" w:rsidR="007A20CA" w:rsidRDefault="00D743BA">
      <w:pPr>
        <w:spacing w:after="0" w:line="259" w:lineRule="auto"/>
        <w:ind w:left="0" w:right="0" w:firstLine="0"/>
        <w:jc w:val="left"/>
      </w:pPr>
      <w:r>
        <w:rPr>
          <w:color w:val="001F5F"/>
        </w:rPr>
        <w:t xml:space="preserve"> </w:t>
      </w:r>
    </w:p>
    <w:p w14:paraId="5DF9CD55" w14:textId="77777777" w:rsidR="007A20CA" w:rsidRDefault="00D743BA">
      <w:pPr>
        <w:spacing w:after="1" w:line="259" w:lineRule="auto"/>
        <w:ind w:left="0" w:right="0" w:firstLine="0"/>
        <w:jc w:val="left"/>
      </w:pPr>
      <w:r>
        <w:rPr>
          <w:color w:val="001F5F"/>
        </w:rPr>
        <w:t xml:space="preserve"> </w:t>
      </w:r>
    </w:p>
    <w:p w14:paraId="53472D04" w14:textId="77777777" w:rsidR="007A20CA" w:rsidRDefault="00D743BA" w:rsidP="004260B0">
      <w:pPr>
        <w:tabs>
          <w:tab w:val="center" w:pos="2302"/>
        </w:tabs>
        <w:spacing w:after="4" w:line="250" w:lineRule="auto"/>
        <w:ind w:left="-15" w:right="0" w:firstLine="0"/>
        <w:jc w:val="left"/>
      </w:pPr>
      <w:proofErr w:type="gramStart"/>
      <w:r>
        <w:rPr>
          <w:b/>
          <w:color w:val="001F5F"/>
        </w:rPr>
        <w:t xml:space="preserve">4.2  </w:t>
      </w:r>
      <w:r>
        <w:rPr>
          <w:b/>
          <w:color w:val="001F5F"/>
        </w:rPr>
        <w:tab/>
      </w:r>
      <w:proofErr w:type="gramEnd"/>
      <w:r>
        <w:rPr>
          <w:b/>
          <w:color w:val="001F5F"/>
        </w:rPr>
        <w:t xml:space="preserve">Authorised Representatives </w:t>
      </w:r>
    </w:p>
    <w:p w14:paraId="6C96C4F2" w14:textId="77777777" w:rsidR="007A20CA" w:rsidRDefault="00D743BA">
      <w:pPr>
        <w:spacing w:after="0" w:line="259" w:lineRule="auto"/>
        <w:ind w:left="0" w:right="0" w:firstLine="0"/>
        <w:jc w:val="left"/>
      </w:pPr>
      <w:r>
        <w:rPr>
          <w:color w:val="001F5F"/>
        </w:rPr>
        <w:t xml:space="preserve"> </w:t>
      </w:r>
    </w:p>
    <w:p w14:paraId="6F0E7797" w14:textId="77777777" w:rsidR="007A20CA" w:rsidRDefault="00D743BA" w:rsidP="004260B0">
      <w:pPr>
        <w:spacing w:after="4" w:line="250" w:lineRule="auto"/>
        <w:ind w:left="-5" w:right="159"/>
      </w:pPr>
      <w:r>
        <w:rPr>
          <w:b/>
          <w:color w:val="001F5F"/>
        </w:rPr>
        <w:t xml:space="preserve">4.2.1. Can a non-EU Manufacturer indicate whether the </w:t>
      </w:r>
      <w:proofErr w:type="gramStart"/>
      <w:r>
        <w:rPr>
          <w:b/>
          <w:color w:val="001F5F"/>
        </w:rPr>
        <w:t>Authorised  Representative</w:t>
      </w:r>
      <w:proofErr w:type="gramEnd"/>
      <w:r>
        <w:rPr>
          <w:b/>
          <w:color w:val="001F5F"/>
        </w:rPr>
        <w:t xml:space="preserve"> (AR) may or may not submit vigilance data for registered  devices associated to the AR?  </w:t>
      </w:r>
    </w:p>
    <w:p w14:paraId="190EC97A" w14:textId="77777777" w:rsidR="007A20CA" w:rsidRDefault="00D743BA">
      <w:pPr>
        <w:spacing w:after="0" w:line="259" w:lineRule="auto"/>
        <w:ind w:left="360" w:right="0" w:firstLine="0"/>
        <w:jc w:val="left"/>
      </w:pPr>
      <w:r>
        <w:rPr>
          <w:color w:val="000000"/>
        </w:rPr>
        <w:t xml:space="preserve"> </w:t>
      </w:r>
    </w:p>
    <w:p w14:paraId="67541D44" w14:textId="77777777" w:rsidR="007A20CA" w:rsidRDefault="00D743BA">
      <w:pPr>
        <w:ind w:left="-5" w:right="152"/>
      </w:pPr>
      <w:r>
        <w:t xml:space="preserve">The non-EU manufacturer can indicate whether it </w:t>
      </w:r>
      <w:proofErr w:type="spellStart"/>
      <w:r>
        <w:t>authorises</w:t>
      </w:r>
      <w:proofErr w:type="spellEnd"/>
      <w:r>
        <w:t xml:space="preserve"> an Authorised representative to enter vigilance data for devices associated with this AR. However, this option to delegate Vigilance reports to an AR will be only activated when the Vigilance module will be available.  </w:t>
      </w:r>
    </w:p>
    <w:p w14:paraId="20F3B2A4" w14:textId="77777777" w:rsidR="007A20CA" w:rsidRDefault="00D743BA">
      <w:pPr>
        <w:spacing w:after="0" w:line="259" w:lineRule="auto"/>
        <w:ind w:left="0" w:right="0" w:firstLine="0"/>
        <w:jc w:val="left"/>
      </w:pPr>
      <w:r>
        <w:t xml:space="preserve"> </w:t>
      </w:r>
    </w:p>
    <w:p w14:paraId="4018F77F" w14:textId="77777777" w:rsidR="007A20CA" w:rsidRDefault="00D743BA">
      <w:pPr>
        <w:spacing w:after="1" w:line="266" w:lineRule="auto"/>
        <w:ind w:left="-5" w:right="69"/>
        <w:jc w:val="left"/>
      </w:pPr>
      <w:r>
        <w:rPr>
          <w:b/>
          <w:color w:val="001F5F"/>
        </w:rPr>
        <w:t xml:space="preserve">4.2.2 In case a non-EU manufacturer has several authorised </w:t>
      </w:r>
      <w:proofErr w:type="gramStart"/>
      <w:r>
        <w:rPr>
          <w:b/>
          <w:color w:val="001F5F"/>
        </w:rPr>
        <w:t xml:space="preserve">representatives  </w:t>
      </w:r>
      <w:r>
        <w:rPr>
          <w:b/>
          <w:color w:val="001F5F"/>
        </w:rPr>
        <w:tab/>
      </w:r>
      <w:proofErr w:type="gramEnd"/>
      <w:r>
        <w:rPr>
          <w:b/>
          <w:color w:val="001F5F"/>
        </w:rPr>
        <w:t xml:space="preserve">(AR), which AR(s) may be selected for the non-EU manufacturer Actor  </w:t>
      </w:r>
      <w:r>
        <w:rPr>
          <w:b/>
          <w:color w:val="001F5F"/>
        </w:rPr>
        <w:tab/>
        <w:t xml:space="preserve">registration request in EUDAMED?  </w:t>
      </w:r>
    </w:p>
    <w:p w14:paraId="18DBACA3" w14:textId="77777777" w:rsidR="007A20CA" w:rsidRDefault="00D743BA">
      <w:pPr>
        <w:spacing w:after="0" w:line="259" w:lineRule="auto"/>
        <w:ind w:left="0" w:right="0" w:firstLine="0"/>
        <w:jc w:val="left"/>
      </w:pPr>
      <w:r>
        <w:rPr>
          <w:b/>
          <w:color w:val="001F5F"/>
        </w:rPr>
        <w:t xml:space="preserve"> </w:t>
      </w:r>
    </w:p>
    <w:p w14:paraId="3E7AB977" w14:textId="77777777" w:rsidR="007A20CA" w:rsidRDefault="00D743BA">
      <w:pPr>
        <w:ind w:left="-5" w:right="152"/>
      </w:pPr>
      <w:r>
        <w:t xml:space="preserve">For registration of a non-EU manufacturer, only one authorised representative of their choice has to be selected from those already registered (with an SRN) in EUDAMED. </w:t>
      </w:r>
    </w:p>
    <w:p w14:paraId="0529D251" w14:textId="77777777" w:rsidR="007A20CA" w:rsidRDefault="00D743BA">
      <w:pPr>
        <w:spacing w:after="0" w:line="259" w:lineRule="auto"/>
        <w:ind w:left="0" w:right="0" w:firstLine="0"/>
        <w:jc w:val="left"/>
      </w:pPr>
      <w:r>
        <w:rPr>
          <w:color w:val="00B050"/>
        </w:rPr>
        <w:t xml:space="preserve"> </w:t>
      </w:r>
    </w:p>
    <w:p w14:paraId="307616DD" w14:textId="77777777" w:rsidR="007A20CA" w:rsidRDefault="00D743BA">
      <w:pPr>
        <w:spacing w:after="1" w:line="259" w:lineRule="auto"/>
        <w:ind w:left="0" w:right="0" w:firstLine="0"/>
        <w:jc w:val="left"/>
      </w:pPr>
      <w:r>
        <w:rPr>
          <w:color w:val="00B050"/>
        </w:rPr>
        <w:t xml:space="preserve"> </w:t>
      </w:r>
    </w:p>
    <w:p w14:paraId="3D57E0EC" w14:textId="77777777" w:rsidR="007A20CA" w:rsidRDefault="00D743BA" w:rsidP="004260B0">
      <w:pPr>
        <w:tabs>
          <w:tab w:val="center" w:pos="2124"/>
        </w:tabs>
        <w:spacing w:after="4" w:line="250" w:lineRule="auto"/>
        <w:ind w:left="-15" w:right="0" w:firstLine="0"/>
        <w:jc w:val="left"/>
      </w:pPr>
      <w:r>
        <w:rPr>
          <w:b/>
          <w:color w:val="001F5F"/>
        </w:rPr>
        <w:t xml:space="preserve">4.3 Sponsors </w:t>
      </w:r>
      <w:r>
        <w:rPr>
          <w:b/>
          <w:color w:val="001F5F"/>
        </w:rPr>
        <w:tab/>
        <w:t xml:space="preserve">  </w:t>
      </w:r>
    </w:p>
    <w:p w14:paraId="6F5C7FE5" w14:textId="77777777" w:rsidR="007A20CA" w:rsidRDefault="00D743BA">
      <w:pPr>
        <w:spacing w:after="0" w:line="259" w:lineRule="auto"/>
        <w:ind w:left="0" w:right="0" w:firstLine="0"/>
        <w:jc w:val="left"/>
      </w:pPr>
      <w:r>
        <w:rPr>
          <w:b/>
          <w:color w:val="001F5F"/>
        </w:rPr>
        <w:t xml:space="preserve">  </w:t>
      </w:r>
    </w:p>
    <w:p w14:paraId="4AA35CF1" w14:textId="77777777" w:rsidR="007A20CA" w:rsidRDefault="00D743BA" w:rsidP="004260B0">
      <w:pPr>
        <w:spacing w:after="4" w:line="250" w:lineRule="auto"/>
        <w:ind w:left="-5" w:right="159"/>
      </w:pPr>
      <w:r>
        <w:rPr>
          <w:b/>
          <w:color w:val="001F5F"/>
        </w:rPr>
        <w:t xml:space="preserve">4.3.1 Can a Sponsor register in the EUDAMED actor module from December </w:t>
      </w:r>
    </w:p>
    <w:p w14:paraId="783160FD" w14:textId="77777777" w:rsidR="007A20CA" w:rsidRDefault="00D743BA" w:rsidP="004260B0">
      <w:pPr>
        <w:tabs>
          <w:tab w:val="center" w:pos="1049"/>
        </w:tabs>
        <w:spacing w:after="4" w:line="250" w:lineRule="auto"/>
        <w:ind w:left="-15" w:right="0" w:firstLine="0"/>
        <w:jc w:val="left"/>
      </w:pPr>
      <w:r>
        <w:rPr>
          <w:b/>
          <w:color w:val="001F5F"/>
        </w:rPr>
        <w:t xml:space="preserve"> </w:t>
      </w:r>
      <w:r>
        <w:rPr>
          <w:b/>
          <w:color w:val="001F5F"/>
        </w:rPr>
        <w:tab/>
        <w:t>2020?</w:t>
      </w:r>
      <w:r>
        <w:rPr>
          <w:b/>
          <w:color w:val="000000"/>
        </w:rPr>
        <w:t xml:space="preserve"> </w:t>
      </w:r>
    </w:p>
    <w:p w14:paraId="1962C924" w14:textId="77777777" w:rsidR="007A20CA" w:rsidRDefault="00D743BA">
      <w:pPr>
        <w:spacing w:after="0" w:line="259" w:lineRule="auto"/>
        <w:ind w:left="0" w:right="0" w:firstLine="0"/>
        <w:jc w:val="left"/>
      </w:pPr>
      <w:r>
        <w:rPr>
          <w:b/>
          <w:color w:val="000000"/>
        </w:rPr>
        <w:t xml:space="preserve"> </w:t>
      </w:r>
    </w:p>
    <w:p w14:paraId="7DCB2E09" w14:textId="77777777" w:rsidR="007A20CA" w:rsidRDefault="00D743BA">
      <w:pPr>
        <w:ind w:left="-5" w:right="152"/>
      </w:pPr>
      <w:r>
        <w:t xml:space="preserve">No, Sponsors are only related to the Clinical investigation/Performance study (CI/PS) module. Sponsors will register in EUDAMED only when this module will be made available.  </w:t>
      </w:r>
    </w:p>
    <w:p w14:paraId="76B205CE" w14:textId="77777777" w:rsidR="007A20CA" w:rsidRDefault="00D743BA">
      <w:pPr>
        <w:spacing w:after="0" w:line="259" w:lineRule="auto"/>
        <w:ind w:left="0" w:right="0" w:firstLine="0"/>
        <w:jc w:val="left"/>
      </w:pPr>
      <w:r>
        <w:t xml:space="preserve"> </w:t>
      </w:r>
    </w:p>
    <w:p w14:paraId="26959777" w14:textId="77777777" w:rsidR="007A20CA" w:rsidRDefault="00D743BA">
      <w:pPr>
        <w:spacing w:after="1" w:line="259" w:lineRule="auto"/>
        <w:ind w:left="720" w:right="0" w:firstLine="0"/>
        <w:jc w:val="left"/>
      </w:pPr>
      <w:r>
        <w:rPr>
          <w:color w:val="001F5F"/>
        </w:rPr>
        <w:t xml:space="preserve"> </w:t>
      </w:r>
    </w:p>
    <w:p w14:paraId="53E06BCC" w14:textId="77777777" w:rsidR="007A20CA" w:rsidRDefault="00D743BA" w:rsidP="004260B0">
      <w:pPr>
        <w:tabs>
          <w:tab w:val="center" w:pos="1258"/>
        </w:tabs>
        <w:spacing w:after="4" w:line="250" w:lineRule="auto"/>
        <w:ind w:left="-15" w:right="0" w:firstLine="0"/>
        <w:jc w:val="left"/>
      </w:pPr>
      <w:r>
        <w:rPr>
          <w:b/>
          <w:color w:val="001F5F"/>
        </w:rPr>
        <w:t xml:space="preserve">4.4 </w:t>
      </w:r>
      <w:r>
        <w:rPr>
          <w:b/>
          <w:color w:val="001F5F"/>
        </w:rPr>
        <w:tab/>
        <w:t xml:space="preserve">Importers </w:t>
      </w:r>
    </w:p>
    <w:p w14:paraId="63945A75" w14:textId="77777777" w:rsidR="007A20CA" w:rsidRDefault="00D743BA">
      <w:pPr>
        <w:spacing w:after="0" w:line="259" w:lineRule="auto"/>
        <w:ind w:left="706" w:right="0" w:firstLine="0"/>
        <w:jc w:val="left"/>
      </w:pPr>
      <w:r>
        <w:rPr>
          <w:color w:val="001F5F"/>
        </w:rPr>
        <w:t xml:space="preserve"> </w:t>
      </w:r>
    </w:p>
    <w:p w14:paraId="4D5F232E" w14:textId="77777777" w:rsidR="007A20CA" w:rsidRDefault="00D743BA" w:rsidP="004260B0">
      <w:pPr>
        <w:spacing w:after="4" w:line="250" w:lineRule="auto"/>
        <w:ind w:left="-5" w:right="159"/>
      </w:pPr>
      <w:r>
        <w:rPr>
          <w:b/>
          <w:color w:val="001F5F"/>
        </w:rPr>
        <w:t xml:space="preserve">4.4.1 Is there any limitation on how many importers can be linked to </w:t>
      </w:r>
      <w:proofErr w:type="gramStart"/>
      <w:r>
        <w:rPr>
          <w:b/>
          <w:color w:val="001F5F"/>
        </w:rPr>
        <w:t xml:space="preserve">a  </w:t>
      </w:r>
      <w:r>
        <w:rPr>
          <w:b/>
          <w:color w:val="001F5F"/>
        </w:rPr>
        <w:tab/>
      </w:r>
      <w:proofErr w:type="gramEnd"/>
      <w:r>
        <w:rPr>
          <w:b/>
          <w:color w:val="001F5F"/>
        </w:rPr>
        <w:t>manufacturer?</w:t>
      </w:r>
      <w:r>
        <w:rPr>
          <w:b/>
          <w:color w:val="000000"/>
        </w:rPr>
        <w:t xml:space="preserve">  </w:t>
      </w:r>
    </w:p>
    <w:p w14:paraId="55D56C08" w14:textId="77777777" w:rsidR="007A20CA" w:rsidRDefault="00D743BA">
      <w:pPr>
        <w:spacing w:after="0" w:line="259" w:lineRule="auto"/>
        <w:ind w:left="0" w:right="0" w:firstLine="0"/>
        <w:jc w:val="left"/>
      </w:pPr>
      <w:r>
        <w:rPr>
          <w:b/>
          <w:color w:val="000000"/>
        </w:rPr>
        <w:t xml:space="preserve"> </w:t>
      </w:r>
    </w:p>
    <w:p w14:paraId="779E6451" w14:textId="77777777" w:rsidR="007A20CA" w:rsidRDefault="00D743BA">
      <w:pPr>
        <w:ind w:left="-5" w:right="152"/>
      </w:pPr>
      <w:r>
        <w:t xml:space="preserve">There is no limitation of the number of importers that can be linked to a manufacturer. However, the links are made by the importers and there is no limitation on the number of manufacturers an importer can link to itself.  </w:t>
      </w:r>
    </w:p>
    <w:p w14:paraId="127B6978" w14:textId="77777777" w:rsidR="007A20CA" w:rsidRDefault="00D743BA">
      <w:pPr>
        <w:spacing w:after="0" w:line="259" w:lineRule="auto"/>
        <w:ind w:left="0" w:right="0" w:firstLine="0"/>
        <w:jc w:val="left"/>
      </w:pPr>
      <w:r>
        <w:t xml:space="preserve"> </w:t>
      </w:r>
    </w:p>
    <w:p w14:paraId="2389E5C1" w14:textId="77777777" w:rsidR="007A20CA" w:rsidRDefault="00D743BA" w:rsidP="004260B0">
      <w:pPr>
        <w:spacing w:after="4" w:line="250" w:lineRule="auto"/>
        <w:ind w:left="-5" w:right="159"/>
      </w:pPr>
      <w:r>
        <w:rPr>
          <w:b/>
          <w:color w:val="001F5F"/>
        </w:rPr>
        <w:lastRenderedPageBreak/>
        <w:t xml:space="preserve">4.4.2 Is the linking for importer is foreseen only at the actor level, not </w:t>
      </w:r>
      <w:proofErr w:type="gramStart"/>
      <w:r>
        <w:rPr>
          <w:b/>
          <w:color w:val="001F5F"/>
        </w:rPr>
        <w:t xml:space="preserve">device  </w:t>
      </w:r>
      <w:r>
        <w:rPr>
          <w:b/>
          <w:color w:val="001F5F"/>
        </w:rPr>
        <w:tab/>
      </w:r>
      <w:proofErr w:type="gramEnd"/>
      <w:r>
        <w:rPr>
          <w:b/>
          <w:color w:val="001F5F"/>
        </w:rPr>
        <w:t xml:space="preserve">level? </w:t>
      </w:r>
    </w:p>
    <w:p w14:paraId="7C3FE9B0" w14:textId="77777777" w:rsidR="007A20CA" w:rsidRDefault="00D743BA">
      <w:pPr>
        <w:spacing w:after="0" w:line="259" w:lineRule="auto"/>
        <w:ind w:left="0" w:right="0" w:firstLine="0"/>
        <w:jc w:val="left"/>
      </w:pPr>
      <w:r>
        <w:rPr>
          <w:b/>
          <w:color w:val="001F5F"/>
        </w:rPr>
        <w:t xml:space="preserve"> </w:t>
      </w:r>
    </w:p>
    <w:p w14:paraId="3AF4F734" w14:textId="77777777" w:rsidR="007A20CA" w:rsidRDefault="00D743BA">
      <w:pPr>
        <w:ind w:left="-5" w:right="152"/>
      </w:pPr>
      <w:r>
        <w:t xml:space="preserve">Linking Importers to Manufacturers is only at the actor level for the time being. </w:t>
      </w:r>
    </w:p>
    <w:p w14:paraId="62BC5FE1" w14:textId="77777777" w:rsidR="007A20CA" w:rsidRDefault="00D743BA">
      <w:pPr>
        <w:spacing w:after="0" w:line="259" w:lineRule="auto"/>
        <w:ind w:left="0" w:right="0" w:firstLine="0"/>
        <w:jc w:val="left"/>
      </w:pPr>
      <w:r>
        <w:rPr>
          <w:color w:val="001F5F"/>
        </w:rPr>
        <w:t xml:space="preserve"> </w:t>
      </w:r>
    </w:p>
    <w:p w14:paraId="6FB71A58" w14:textId="77777777" w:rsidR="007A20CA" w:rsidRDefault="00D743BA" w:rsidP="004260B0">
      <w:pPr>
        <w:spacing w:after="4" w:line="250" w:lineRule="auto"/>
        <w:ind w:left="-5" w:right="159"/>
      </w:pPr>
      <w:r>
        <w:rPr>
          <w:b/>
          <w:color w:val="001F5F"/>
        </w:rPr>
        <w:t xml:space="preserve">4.4.3 Will the Manufacturer be able to see in the system the importers </w:t>
      </w:r>
      <w:proofErr w:type="gramStart"/>
      <w:r>
        <w:rPr>
          <w:b/>
          <w:color w:val="001F5F"/>
        </w:rPr>
        <w:t xml:space="preserve">linked  </w:t>
      </w:r>
      <w:r>
        <w:rPr>
          <w:b/>
          <w:color w:val="001F5F"/>
        </w:rPr>
        <w:tab/>
      </w:r>
      <w:proofErr w:type="gramEnd"/>
      <w:r>
        <w:rPr>
          <w:b/>
          <w:color w:val="001F5F"/>
        </w:rPr>
        <w:t xml:space="preserve">to him?  </w:t>
      </w:r>
    </w:p>
    <w:p w14:paraId="5E7A997A" w14:textId="77777777" w:rsidR="007A20CA" w:rsidRDefault="00D743BA">
      <w:pPr>
        <w:spacing w:after="0" w:line="259" w:lineRule="auto"/>
        <w:ind w:left="0" w:right="0" w:firstLine="0"/>
        <w:jc w:val="left"/>
      </w:pPr>
      <w:r>
        <w:rPr>
          <w:b/>
          <w:color w:val="001F5F"/>
        </w:rPr>
        <w:t xml:space="preserve"> </w:t>
      </w:r>
    </w:p>
    <w:p w14:paraId="205ED2BC" w14:textId="77777777" w:rsidR="007A20CA" w:rsidRDefault="00D743BA">
      <w:pPr>
        <w:ind w:left="-5" w:right="152"/>
      </w:pPr>
      <w:r>
        <w:t xml:space="preserve">Yes, the Manufacturer can see the linked Importers on the actor detail page on the Restricted website. </w:t>
      </w:r>
      <w:proofErr w:type="gramStart"/>
      <w:r>
        <w:t>Also</w:t>
      </w:r>
      <w:proofErr w:type="gramEnd"/>
      <w:r>
        <w:t xml:space="preserve"> everyone will be able to see them on the public website</w:t>
      </w:r>
      <w:r>
        <w:rPr>
          <w:i/>
          <w:color w:val="00B050"/>
        </w:rPr>
        <w:t xml:space="preserve">. </w:t>
      </w:r>
    </w:p>
    <w:p w14:paraId="70C741F9" w14:textId="77777777" w:rsidR="007A20CA" w:rsidRDefault="00D743BA">
      <w:pPr>
        <w:spacing w:after="0" w:line="259" w:lineRule="auto"/>
        <w:ind w:left="0" w:right="0" w:firstLine="0"/>
        <w:jc w:val="left"/>
      </w:pPr>
      <w:r>
        <w:rPr>
          <w:i/>
          <w:color w:val="00B050"/>
        </w:rPr>
        <w:t xml:space="preserve"> </w:t>
      </w:r>
    </w:p>
    <w:p w14:paraId="273AD8D5" w14:textId="77777777" w:rsidR="007A20CA" w:rsidRDefault="00D743BA" w:rsidP="004260B0">
      <w:pPr>
        <w:spacing w:after="4" w:line="250" w:lineRule="auto"/>
        <w:ind w:left="-5" w:right="159"/>
      </w:pPr>
      <w:r>
        <w:rPr>
          <w:b/>
          <w:color w:val="001F5F"/>
        </w:rPr>
        <w:t xml:space="preserve">4.4.4 Is there a notification to the Manufacturer of the linkage by an Importer?  </w:t>
      </w:r>
    </w:p>
    <w:p w14:paraId="179D2219" w14:textId="77777777" w:rsidR="007A20CA" w:rsidRDefault="00D743BA">
      <w:pPr>
        <w:spacing w:after="0" w:line="259" w:lineRule="auto"/>
        <w:ind w:left="0" w:right="0" w:firstLine="0"/>
        <w:jc w:val="left"/>
      </w:pPr>
      <w:r>
        <w:rPr>
          <w:b/>
          <w:color w:val="001F5F"/>
        </w:rPr>
        <w:t xml:space="preserve"> </w:t>
      </w:r>
    </w:p>
    <w:p w14:paraId="0231CDD6" w14:textId="77777777" w:rsidR="007A20CA" w:rsidRDefault="00D743BA">
      <w:pPr>
        <w:ind w:left="-5" w:right="152"/>
      </w:pPr>
      <w:r>
        <w:t xml:space="preserve">Yes, notification to the manufacturer will be sent for all linking done by an importer to a manufacturer. However, this particular notification is not foreseen in the December 2020 release 0.1 of EUDAMED. After completion of the minimal viable product of EUDAMED (which fulfils legal obligations only and only notifies users when a direct action is necessary), informational notifications will be added in the raft of improvements to be rolled out after release.  </w:t>
      </w:r>
    </w:p>
    <w:p w14:paraId="4BB2396C" w14:textId="77777777" w:rsidR="007A20CA" w:rsidRDefault="00D743BA">
      <w:pPr>
        <w:spacing w:after="0" w:line="259" w:lineRule="auto"/>
        <w:ind w:left="0" w:right="0" w:firstLine="0"/>
        <w:jc w:val="left"/>
      </w:pPr>
      <w:r>
        <w:t xml:space="preserve"> </w:t>
      </w:r>
    </w:p>
    <w:p w14:paraId="0F51C44C" w14:textId="77777777" w:rsidR="007A20CA" w:rsidRDefault="00D743BA" w:rsidP="004260B0">
      <w:pPr>
        <w:spacing w:after="4" w:line="250" w:lineRule="auto"/>
        <w:ind w:left="-5" w:right="159"/>
      </w:pPr>
      <w:r>
        <w:rPr>
          <w:b/>
          <w:color w:val="001F5F"/>
        </w:rPr>
        <w:t xml:space="preserve">4.4.5 Will there be a confirmation required from the Manufacturer when </w:t>
      </w:r>
      <w:proofErr w:type="gramStart"/>
      <w:r>
        <w:rPr>
          <w:b/>
          <w:color w:val="001F5F"/>
        </w:rPr>
        <w:t xml:space="preserve">an  </w:t>
      </w:r>
      <w:r>
        <w:rPr>
          <w:b/>
          <w:color w:val="001F5F"/>
        </w:rPr>
        <w:tab/>
      </w:r>
      <w:proofErr w:type="gramEnd"/>
      <w:r>
        <w:rPr>
          <w:b/>
          <w:color w:val="001F5F"/>
        </w:rPr>
        <w:t xml:space="preserve">Importer links to them?  </w:t>
      </w:r>
    </w:p>
    <w:p w14:paraId="4EE45CD8" w14:textId="77777777" w:rsidR="007A20CA" w:rsidRDefault="00D743BA">
      <w:pPr>
        <w:ind w:left="-5" w:right="152"/>
      </w:pPr>
      <w:r>
        <w:t xml:space="preserve">No. </w:t>
      </w:r>
    </w:p>
    <w:p w14:paraId="29CA9E04" w14:textId="77777777" w:rsidR="007A20CA" w:rsidRDefault="00D743BA">
      <w:pPr>
        <w:spacing w:after="0" w:line="259" w:lineRule="auto"/>
        <w:ind w:left="0" w:right="0" w:firstLine="0"/>
        <w:jc w:val="left"/>
      </w:pPr>
      <w:r>
        <w:t xml:space="preserve"> </w:t>
      </w:r>
    </w:p>
    <w:p w14:paraId="5D1CC73C" w14:textId="77777777" w:rsidR="007A20CA" w:rsidRDefault="00D743BA">
      <w:pPr>
        <w:spacing w:after="0" w:line="259" w:lineRule="auto"/>
        <w:ind w:left="0" w:right="0" w:firstLine="0"/>
        <w:jc w:val="left"/>
      </w:pPr>
      <w:r>
        <w:rPr>
          <w:color w:val="000000"/>
        </w:rPr>
        <w:t xml:space="preserve"> </w:t>
      </w:r>
    </w:p>
    <w:p w14:paraId="34142316" w14:textId="77777777" w:rsidR="007A20CA" w:rsidRDefault="00D743BA" w:rsidP="004260B0">
      <w:pPr>
        <w:spacing w:after="4" w:line="250" w:lineRule="auto"/>
        <w:ind w:left="-5" w:right="159"/>
      </w:pPr>
      <w:r>
        <w:rPr>
          <w:b/>
          <w:color w:val="001F5F"/>
        </w:rPr>
        <w:t xml:space="preserve">4.5 Distributor </w:t>
      </w:r>
    </w:p>
    <w:p w14:paraId="0392D81D" w14:textId="77777777" w:rsidR="007A20CA" w:rsidRDefault="00D743BA">
      <w:pPr>
        <w:spacing w:after="0" w:line="259" w:lineRule="auto"/>
        <w:ind w:left="0" w:right="0" w:firstLine="0"/>
        <w:jc w:val="left"/>
      </w:pPr>
      <w:r>
        <w:rPr>
          <w:b/>
          <w:color w:val="001F5F"/>
        </w:rPr>
        <w:t xml:space="preserve"> </w:t>
      </w:r>
    </w:p>
    <w:p w14:paraId="33799133" w14:textId="77777777" w:rsidR="007A20CA" w:rsidRDefault="00D743BA" w:rsidP="004260B0">
      <w:pPr>
        <w:spacing w:after="4" w:line="250" w:lineRule="auto"/>
        <w:ind w:left="-5" w:right="159"/>
      </w:pPr>
      <w:r>
        <w:rPr>
          <w:b/>
          <w:color w:val="001F5F"/>
        </w:rPr>
        <w:t xml:space="preserve">4.5.1 Does Distributors need to register on EUDAMED?  </w:t>
      </w:r>
    </w:p>
    <w:p w14:paraId="59C42200" w14:textId="77777777" w:rsidR="007A20CA" w:rsidRDefault="00D743BA">
      <w:pPr>
        <w:spacing w:after="0" w:line="259" w:lineRule="auto"/>
        <w:ind w:left="0" w:right="0" w:firstLine="0"/>
        <w:jc w:val="left"/>
      </w:pPr>
      <w:r>
        <w:rPr>
          <w:b/>
          <w:color w:val="000000"/>
        </w:rPr>
        <w:t xml:space="preserve"> </w:t>
      </w:r>
    </w:p>
    <w:p w14:paraId="545936FC" w14:textId="77777777" w:rsidR="007A20CA" w:rsidRDefault="00D743BA">
      <w:pPr>
        <w:ind w:left="-5" w:right="152"/>
      </w:pPr>
      <w:r>
        <w:t xml:space="preserve">The Distributors do not need to register and cannot register in EUDAMED. There is no actor role for distributor/wholesaler in EUDAMED and therefore no SRN for them.  </w:t>
      </w:r>
    </w:p>
    <w:p w14:paraId="7D9F4B58" w14:textId="77777777" w:rsidR="007A20CA" w:rsidRDefault="00D743BA">
      <w:pPr>
        <w:spacing w:after="0" w:line="259" w:lineRule="auto"/>
        <w:ind w:left="0" w:right="0" w:firstLine="0"/>
        <w:jc w:val="left"/>
      </w:pPr>
      <w:r>
        <w:rPr>
          <w:color w:val="000000"/>
        </w:rPr>
        <w:t xml:space="preserve"> </w:t>
      </w:r>
    </w:p>
    <w:p w14:paraId="631A5B17" w14:textId="77777777" w:rsidR="007A20CA" w:rsidRDefault="00D743BA">
      <w:pPr>
        <w:spacing w:after="0" w:line="259" w:lineRule="auto"/>
        <w:ind w:left="0" w:right="0" w:firstLine="0"/>
        <w:jc w:val="left"/>
      </w:pPr>
      <w:r>
        <w:rPr>
          <w:color w:val="000000"/>
        </w:rPr>
        <w:t xml:space="preserve"> </w:t>
      </w:r>
    </w:p>
    <w:p w14:paraId="05255F65" w14:textId="77777777" w:rsidR="007A20CA" w:rsidRDefault="00D743BA" w:rsidP="004260B0">
      <w:pPr>
        <w:spacing w:after="4" w:line="250" w:lineRule="auto"/>
        <w:ind w:left="-5" w:right="159"/>
      </w:pPr>
      <w:r>
        <w:rPr>
          <w:b/>
          <w:color w:val="001F5F"/>
        </w:rPr>
        <w:t xml:space="preserve">4.6 Person Responsible for Regulatory Compliance (PRRC) </w:t>
      </w:r>
    </w:p>
    <w:p w14:paraId="05C95799" w14:textId="77777777" w:rsidR="007A20CA" w:rsidRDefault="00D743BA">
      <w:pPr>
        <w:spacing w:after="0" w:line="259" w:lineRule="auto"/>
        <w:ind w:left="0" w:right="0" w:firstLine="0"/>
        <w:jc w:val="left"/>
      </w:pPr>
      <w:r>
        <w:rPr>
          <w:b/>
          <w:color w:val="001F5F"/>
        </w:rPr>
        <w:t xml:space="preserve"> </w:t>
      </w:r>
    </w:p>
    <w:p w14:paraId="18323B03" w14:textId="77777777" w:rsidR="007A20CA" w:rsidRDefault="00D743BA" w:rsidP="004260B0">
      <w:pPr>
        <w:spacing w:after="4" w:line="250" w:lineRule="auto"/>
        <w:ind w:left="-5" w:right="159"/>
      </w:pPr>
      <w:r>
        <w:rPr>
          <w:b/>
          <w:color w:val="001F5F"/>
        </w:rPr>
        <w:t xml:space="preserve">4.6.1 When does an Economic operator have to declare the PRRC? </w:t>
      </w:r>
      <w:r>
        <w:rPr>
          <w:b/>
          <w:i/>
          <w:color w:val="001F5F"/>
        </w:rPr>
        <w:t xml:space="preserve"> </w:t>
      </w:r>
    </w:p>
    <w:p w14:paraId="5A0E9EEE" w14:textId="77777777" w:rsidR="007A20CA" w:rsidRDefault="00D743BA">
      <w:pPr>
        <w:spacing w:after="0" w:line="259" w:lineRule="auto"/>
        <w:ind w:left="1440" w:right="0" w:firstLine="0"/>
        <w:jc w:val="left"/>
      </w:pPr>
      <w:r>
        <w:rPr>
          <w:i/>
          <w:color w:val="00B050"/>
        </w:rPr>
        <w:t xml:space="preserve"> </w:t>
      </w:r>
    </w:p>
    <w:p w14:paraId="7DF3FD2E" w14:textId="77777777" w:rsidR="007A20CA" w:rsidRDefault="00D743BA">
      <w:pPr>
        <w:ind w:left="-5" w:right="152"/>
      </w:pPr>
      <w:r>
        <w:t xml:space="preserve">Only Manufacturers and Authorised Representatives need to declare at least one PRRC during their actor registration in EUDAMED. Additional PRRCs can be added afterwards. </w:t>
      </w:r>
    </w:p>
    <w:p w14:paraId="1444BD0F" w14:textId="77777777" w:rsidR="007A20CA" w:rsidRDefault="00D743BA">
      <w:pPr>
        <w:spacing w:after="0" w:line="259" w:lineRule="auto"/>
        <w:ind w:left="0" w:right="0" w:firstLine="0"/>
        <w:jc w:val="left"/>
      </w:pPr>
      <w:r>
        <w:t xml:space="preserve"> </w:t>
      </w:r>
    </w:p>
    <w:p w14:paraId="2C1598EE" w14:textId="77777777" w:rsidR="007A20CA" w:rsidRDefault="00D743BA" w:rsidP="004260B0">
      <w:pPr>
        <w:spacing w:after="4" w:line="250" w:lineRule="auto"/>
        <w:ind w:left="-5" w:right="159"/>
      </w:pPr>
      <w:r>
        <w:rPr>
          <w:b/>
          <w:color w:val="001F5F"/>
        </w:rPr>
        <w:t xml:space="preserve">4.6.2 Can PRRC be appointed in the UK for EU Legal Manufacturer? </w:t>
      </w:r>
    </w:p>
    <w:p w14:paraId="5398A9F1" w14:textId="77777777" w:rsidR="007A20CA" w:rsidRDefault="00D743BA">
      <w:pPr>
        <w:spacing w:after="0" w:line="259" w:lineRule="auto"/>
        <w:ind w:left="0" w:right="0" w:firstLine="0"/>
        <w:jc w:val="left"/>
      </w:pPr>
      <w:r>
        <w:rPr>
          <w:b/>
          <w:color w:val="001F5F"/>
        </w:rPr>
        <w:t xml:space="preserve"> </w:t>
      </w:r>
    </w:p>
    <w:p w14:paraId="22BC6755" w14:textId="77777777" w:rsidR="007A20CA" w:rsidRDefault="00D743BA">
      <w:pPr>
        <w:ind w:left="-5" w:right="152"/>
      </w:pPr>
      <w:r>
        <w:t xml:space="preserve">Please refer to </w:t>
      </w:r>
      <w:r>
        <w:rPr>
          <w:color w:val="0000CC"/>
          <w:u w:val="single" w:color="0000CC"/>
        </w:rPr>
        <w:t>MDCG 2019-7</w:t>
      </w:r>
      <w:r>
        <w:t xml:space="preserve"> Guidance on article 15 of the medical device regulation (MDR) and in vitro diagnostic device regulation (IVDR) on a ‘person responsible for regulatory compliance’ (PRRC). </w:t>
      </w:r>
    </w:p>
    <w:p w14:paraId="30D4E71F" w14:textId="77777777" w:rsidR="007A20CA" w:rsidRDefault="00D743BA">
      <w:pPr>
        <w:spacing w:after="0" w:line="259" w:lineRule="auto"/>
        <w:ind w:left="0" w:right="0" w:firstLine="0"/>
        <w:jc w:val="left"/>
      </w:pPr>
      <w:r>
        <w:rPr>
          <w:color w:val="001F5F"/>
        </w:rPr>
        <w:t xml:space="preserve"> </w:t>
      </w:r>
    </w:p>
    <w:p w14:paraId="72B34F6C" w14:textId="77777777" w:rsidR="007A20CA" w:rsidRDefault="00D743BA" w:rsidP="004260B0">
      <w:pPr>
        <w:spacing w:after="4" w:line="250" w:lineRule="auto"/>
        <w:ind w:left="-5" w:right="159"/>
      </w:pPr>
      <w:r>
        <w:rPr>
          <w:b/>
          <w:color w:val="001F5F"/>
        </w:rPr>
        <w:t xml:space="preserve">4.6.3 Can a PRRC be Local Actor Administrator (LAA) for EU Manufacturer? </w:t>
      </w:r>
    </w:p>
    <w:p w14:paraId="63FAE728" w14:textId="77777777" w:rsidR="007A20CA" w:rsidRDefault="00D743BA">
      <w:pPr>
        <w:spacing w:after="0" w:line="259" w:lineRule="auto"/>
        <w:ind w:left="0" w:right="0" w:firstLine="0"/>
        <w:jc w:val="left"/>
      </w:pPr>
      <w:r>
        <w:rPr>
          <w:color w:val="000000"/>
        </w:rPr>
        <w:t xml:space="preserve"> </w:t>
      </w:r>
    </w:p>
    <w:p w14:paraId="2B82CC5D" w14:textId="77777777" w:rsidR="007A20CA" w:rsidRDefault="00D743BA">
      <w:pPr>
        <w:ind w:left="-5" w:right="152"/>
      </w:pPr>
      <w:r>
        <w:lastRenderedPageBreak/>
        <w:t xml:space="preserve">There are no limitations in EUDAMED on who </w:t>
      </w:r>
      <w:proofErr w:type="gramStart"/>
      <w:r>
        <w:t>can be the LAA</w:t>
      </w:r>
      <w:proofErr w:type="gramEnd"/>
      <w:r>
        <w:t xml:space="preserve">, except that the LAA will need an EU Login account as any other type of users, it is the Actor’s decision to choose the person who will be LAA.  </w:t>
      </w:r>
    </w:p>
    <w:p w14:paraId="53E6D5AA" w14:textId="77777777" w:rsidR="007A20CA" w:rsidRDefault="00D743BA">
      <w:pPr>
        <w:spacing w:after="0" w:line="259" w:lineRule="auto"/>
        <w:ind w:left="0" w:right="0" w:firstLine="0"/>
        <w:jc w:val="left"/>
      </w:pPr>
      <w:r>
        <w:t xml:space="preserve"> </w:t>
      </w:r>
    </w:p>
    <w:p w14:paraId="599FB858" w14:textId="77777777" w:rsidR="007A20CA" w:rsidRDefault="00D743BA">
      <w:pPr>
        <w:spacing w:after="0" w:line="259" w:lineRule="auto"/>
        <w:ind w:left="0" w:right="0" w:firstLine="0"/>
        <w:jc w:val="left"/>
      </w:pPr>
      <w:r>
        <w:t xml:space="preserve"> </w:t>
      </w:r>
    </w:p>
    <w:p w14:paraId="5F6FDCC9" w14:textId="77777777" w:rsidR="007A20CA" w:rsidRDefault="00D743BA" w:rsidP="004260B0">
      <w:pPr>
        <w:spacing w:after="4" w:line="250" w:lineRule="auto"/>
        <w:ind w:left="-5" w:right="159"/>
      </w:pPr>
      <w:r>
        <w:rPr>
          <w:b/>
          <w:color w:val="001F5F"/>
        </w:rPr>
        <w:t xml:space="preserve">4.6.4 Are the Person Responsible for Regulatory Compliance (PRRC) </w:t>
      </w:r>
      <w:proofErr w:type="gramStart"/>
      <w:r>
        <w:rPr>
          <w:b/>
          <w:color w:val="001F5F"/>
        </w:rPr>
        <w:t xml:space="preserve">details  </w:t>
      </w:r>
      <w:r>
        <w:rPr>
          <w:b/>
          <w:color w:val="001F5F"/>
        </w:rPr>
        <w:tab/>
      </w:r>
      <w:proofErr w:type="gramEnd"/>
      <w:r>
        <w:rPr>
          <w:b/>
          <w:color w:val="001F5F"/>
        </w:rPr>
        <w:t xml:space="preserve">public? </w:t>
      </w:r>
      <w:ins w:id="21" w:author="Katalin Máté" w:date="2021-10-28T08:43:00Z">
        <w:r>
          <w:rPr>
            <w:b/>
            <w:color w:val="001F5F"/>
            <w:sz w:val="22"/>
          </w:rPr>
          <w:t xml:space="preserve">- </w:t>
        </w:r>
        <w:r>
          <w:rPr>
            <w:b/>
            <w:i/>
            <w:color w:val="FF0000"/>
            <w:sz w:val="22"/>
          </w:rPr>
          <w:t>Updated</w:t>
        </w:r>
        <w:r>
          <w:rPr>
            <w:b/>
            <w:color w:val="001F5F"/>
          </w:rPr>
          <w:t xml:space="preserve"> </w:t>
        </w:r>
      </w:ins>
    </w:p>
    <w:p w14:paraId="6175FC89" w14:textId="77777777" w:rsidR="007A20CA" w:rsidRDefault="00D743BA">
      <w:pPr>
        <w:spacing w:after="0" w:line="259" w:lineRule="auto"/>
        <w:ind w:left="0" w:right="0" w:firstLine="0"/>
        <w:jc w:val="left"/>
      </w:pPr>
      <w:r>
        <w:rPr>
          <w:color w:val="001F5F"/>
        </w:rPr>
        <w:t xml:space="preserve"> </w:t>
      </w:r>
    </w:p>
    <w:p w14:paraId="0665F4BB" w14:textId="77777777" w:rsidR="007A20CA" w:rsidRDefault="00D743BA">
      <w:pPr>
        <w:ind w:left="-5" w:right="152"/>
      </w:pPr>
      <w:r>
        <w:t xml:space="preserve">The Medical Devices Regulations have provisions (MDR Art 31(7)/IVDR Art 28(7)) requiring </w:t>
      </w:r>
      <w:proofErr w:type="gramStart"/>
      <w:r>
        <w:t>to have</w:t>
      </w:r>
      <w:proofErr w:type="gramEnd"/>
      <w:r>
        <w:t xml:space="preserve"> the PRRC data accessible to the public.  </w:t>
      </w:r>
    </w:p>
    <w:p w14:paraId="106A5F10" w14:textId="77777777" w:rsidR="007A20CA" w:rsidRDefault="00D743BA">
      <w:pPr>
        <w:spacing w:after="0" w:line="259" w:lineRule="auto"/>
        <w:ind w:left="0" w:right="0" w:firstLine="0"/>
        <w:jc w:val="left"/>
      </w:pPr>
      <w:r>
        <w:t xml:space="preserve"> </w:t>
      </w:r>
    </w:p>
    <w:p w14:paraId="5BCD93F8" w14:textId="77777777" w:rsidR="007A20CA" w:rsidRDefault="00D743BA">
      <w:pPr>
        <w:ind w:left="-5" w:right="152"/>
      </w:pPr>
      <w:r>
        <w:t xml:space="preserve">There are 3 different contacts information to provide for an actor registration:  </w:t>
      </w:r>
    </w:p>
    <w:p w14:paraId="78B282E8" w14:textId="77777777" w:rsidR="007A20CA" w:rsidRDefault="00D743BA" w:rsidP="004260B0">
      <w:pPr>
        <w:numPr>
          <w:ilvl w:val="0"/>
          <w:numId w:val="2"/>
        </w:numPr>
        <w:ind w:right="152" w:hanging="708"/>
      </w:pPr>
      <w:r>
        <w:t xml:space="preserve">the actor public contact details,  </w:t>
      </w:r>
    </w:p>
    <w:p w14:paraId="7354FB1C" w14:textId="77777777" w:rsidR="007A20CA" w:rsidRDefault="00D743BA" w:rsidP="004260B0">
      <w:pPr>
        <w:numPr>
          <w:ilvl w:val="0"/>
          <w:numId w:val="2"/>
        </w:numPr>
        <w:ind w:right="152" w:hanging="708"/>
      </w:pPr>
      <w:r>
        <w:t xml:space="preserve">the actor </w:t>
      </w:r>
      <w:proofErr w:type="gramStart"/>
      <w:r>
        <w:t>contact</w:t>
      </w:r>
      <w:proofErr w:type="gramEnd"/>
      <w:r>
        <w:t xml:space="preserve"> details only for the Competent Authorities and the Commission  </w:t>
      </w:r>
    </w:p>
    <w:p w14:paraId="1E3252B1" w14:textId="77777777" w:rsidR="007A20CA" w:rsidRDefault="00D743BA" w:rsidP="004260B0">
      <w:pPr>
        <w:numPr>
          <w:ilvl w:val="0"/>
          <w:numId w:val="2"/>
        </w:numPr>
        <w:ind w:right="152" w:hanging="708"/>
      </w:pPr>
      <w:r>
        <w:t xml:space="preserve">the PRRC details.  </w:t>
      </w:r>
    </w:p>
    <w:p w14:paraId="0B9B0AF9" w14:textId="77777777" w:rsidR="007A20CA" w:rsidRDefault="00D743BA">
      <w:pPr>
        <w:spacing w:after="0" w:line="259" w:lineRule="auto"/>
        <w:ind w:left="0" w:right="0" w:firstLine="0"/>
        <w:jc w:val="left"/>
      </w:pPr>
      <w:r>
        <w:t xml:space="preserve"> </w:t>
      </w:r>
    </w:p>
    <w:p w14:paraId="5600AE8C" w14:textId="77777777" w:rsidR="007A20CA" w:rsidRDefault="00D743BA">
      <w:pPr>
        <w:ind w:left="-5" w:right="152"/>
      </w:pPr>
      <w:r>
        <w:t xml:space="preserve">It is well displayed in the actor registration form which contact is not public, all the other ones are public.  </w:t>
      </w:r>
    </w:p>
    <w:p w14:paraId="7335249F" w14:textId="77777777" w:rsidR="007A20CA" w:rsidRDefault="00D743BA">
      <w:pPr>
        <w:spacing w:after="0" w:line="259" w:lineRule="auto"/>
        <w:ind w:left="0" w:right="0" w:firstLine="0"/>
        <w:jc w:val="left"/>
      </w:pPr>
      <w:r>
        <w:t xml:space="preserve"> </w:t>
      </w:r>
    </w:p>
    <w:p w14:paraId="58CAD9F4" w14:textId="4ED65737" w:rsidR="007A20CA" w:rsidRDefault="009B4B68" w:rsidP="004260B0">
      <w:pPr>
        <w:spacing w:after="22" w:line="238" w:lineRule="auto"/>
        <w:ind w:left="0" w:firstLine="0"/>
      </w:pPr>
      <w:del w:id="22" w:author="Katalin Máté" w:date="2021-10-28T08:43:00Z">
        <w:r>
          <w:delText>For avoiding</w:delText>
        </w:r>
      </w:del>
      <w:ins w:id="23" w:author="Katalin Máté" w:date="2021-10-28T08:43:00Z">
        <w:r w:rsidR="00D743BA">
          <w:rPr>
            <w:sz w:val="22"/>
          </w:rPr>
          <w:t>To avoid exposing</w:t>
        </w:r>
      </w:ins>
      <w:r w:rsidR="00D743BA" w:rsidRPr="004260B0">
        <w:rPr>
          <w:sz w:val="22"/>
        </w:rPr>
        <w:t xml:space="preserve"> to </w:t>
      </w:r>
      <w:del w:id="24" w:author="Katalin Máté" w:date="2021-10-28T08:43:00Z">
        <w:r>
          <w:delText>expose</w:delText>
        </w:r>
      </w:del>
      <w:ins w:id="25" w:author="Katalin Máté" w:date="2021-10-28T08:43:00Z">
        <w:r w:rsidR="00D743BA">
          <w:rPr>
            <w:sz w:val="22"/>
          </w:rPr>
          <w:t>the public</w:t>
        </w:r>
      </w:ins>
      <w:r w:rsidR="00D743BA" w:rsidRPr="004260B0">
        <w:rPr>
          <w:sz w:val="22"/>
        </w:rPr>
        <w:t xml:space="preserve"> the PRRC </w:t>
      </w:r>
      <w:del w:id="26" w:author="Katalin Máté" w:date="2021-10-28T08:43:00Z">
        <w:r>
          <w:delText>personal</w:delText>
        </w:r>
      </w:del>
      <w:ins w:id="27" w:author="Katalin Máté" w:date="2021-10-28T08:43:00Z">
        <w:r w:rsidR="00D743BA">
          <w:rPr>
            <w:sz w:val="22"/>
          </w:rPr>
          <w:t>private</w:t>
        </w:r>
      </w:ins>
      <w:r w:rsidR="00D743BA" w:rsidRPr="004260B0">
        <w:rPr>
          <w:sz w:val="22"/>
        </w:rPr>
        <w:t xml:space="preserve"> email address and telephone</w:t>
      </w:r>
      <w:ins w:id="28" w:author="Katalin Máté" w:date="2021-10-28T08:43:00Z">
        <w:r w:rsidR="00D743BA">
          <w:rPr>
            <w:sz w:val="22"/>
          </w:rPr>
          <w:t xml:space="preserve"> number</w:t>
        </w:r>
      </w:ins>
      <w:r w:rsidR="00D743BA" w:rsidRPr="004260B0">
        <w:rPr>
          <w:sz w:val="22"/>
        </w:rPr>
        <w:t xml:space="preserve">, the PRRC details entered in EUDAMED should not be </w:t>
      </w:r>
      <w:del w:id="29" w:author="Katalin Máté" w:date="2021-10-28T08:43:00Z">
        <w:r>
          <w:delText>personal</w:delText>
        </w:r>
      </w:del>
      <w:ins w:id="30" w:author="Katalin Máté" w:date="2021-10-28T08:43:00Z">
        <w:r w:rsidR="00D743BA">
          <w:rPr>
            <w:sz w:val="22"/>
          </w:rPr>
          <w:t>private</w:t>
        </w:r>
      </w:ins>
      <w:r w:rsidR="00D743BA" w:rsidRPr="004260B0">
        <w:rPr>
          <w:sz w:val="22"/>
        </w:rPr>
        <w:t xml:space="preserve"> but </w:t>
      </w:r>
      <w:del w:id="31" w:author="Katalin Máté" w:date="2021-10-28T08:43:00Z">
        <w:r>
          <w:delText xml:space="preserve">a non-personal  </w:delText>
        </w:r>
      </w:del>
      <w:r w:rsidR="00D743BA" w:rsidRPr="004260B0">
        <w:rPr>
          <w:sz w:val="22"/>
        </w:rPr>
        <w:t>professional</w:t>
      </w:r>
      <w:ins w:id="32" w:author="Katalin Máté" w:date="2021-10-28T08:43:00Z">
        <w:r w:rsidR="00D743BA">
          <w:rPr>
            <w:sz w:val="22"/>
          </w:rPr>
          <w:t>/business</w:t>
        </w:r>
      </w:ins>
      <w:r w:rsidR="00D743BA" w:rsidRPr="004260B0">
        <w:rPr>
          <w:sz w:val="22"/>
        </w:rPr>
        <w:t xml:space="preserve"> email </w:t>
      </w:r>
      <w:ins w:id="33" w:author="Katalin Máté" w:date="2021-10-28T08:43:00Z">
        <w:r w:rsidR="00D743BA">
          <w:rPr>
            <w:sz w:val="22"/>
          </w:rPr>
          <w:t xml:space="preserve">address </w:t>
        </w:r>
      </w:ins>
      <w:r w:rsidR="00D743BA" w:rsidRPr="004260B0">
        <w:rPr>
          <w:sz w:val="22"/>
        </w:rPr>
        <w:t>and telephone</w:t>
      </w:r>
      <w:del w:id="34" w:author="Katalin Máté" w:date="2021-10-28T08:43:00Z">
        <w:r>
          <w:delText xml:space="preserve"> that may be used to contact the PRRC as well in this context.</w:delText>
        </w:r>
      </w:del>
      <w:ins w:id="35" w:author="Katalin Máté" w:date="2021-10-28T08:43:00Z">
        <w:r w:rsidR="00D743BA">
          <w:rPr>
            <w:sz w:val="22"/>
          </w:rPr>
          <w:t xml:space="preserve">. </w:t>
        </w:r>
      </w:ins>
      <w:r w:rsidR="00D743BA" w:rsidRPr="004260B0">
        <w:rPr>
          <w:sz w:val="22"/>
        </w:rPr>
        <w:t xml:space="preserve">  </w:t>
      </w:r>
    </w:p>
    <w:p w14:paraId="79183895" w14:textId="77777777" w:rsidR="007A20CA" w:rsidRDefault="00D743BA">
      <w:pPr>
        <w:spacing w:after="0" w:line="259" w:lineRule="auto"/>
        <w:ind w:left="0" w:right="0" w:firstLine="0"/>
        <w:jc w:val="left"/>
      </w:pPr>
      <w:r>
        <w:t xml:space="preserve"> </w:t>
      </w:r>
    </w:p>
    <w:p w14:paraId="313FAF41" w14:textId="09D37DC2" w:rsidR="007A20CA" w:rsidRDefault="00D743BA">
      <w:pPr>
        <w:ind w:left="-5" w:right="152"/>
      </w:pPr>
      <w:r>
        <w:t>In case the PRRC is also the actor contact person</w:t>
      </w:r>
      <w:r>
        <w:t xml:space="preserve"> for the Competent Authorities and </w:t>
      </w:r>
      <w:r>
        <w:t xml:space="preserve">the Commission, their personal contact details </w:t>
      </w:r>
      <w:r>
        <w:t>ca</w:t>
      </w:r>
      <w:hyperlink r:id="rId12">
        <w:r>
          <w:t xml:space="preserve">n be provided then for this contact </w:t>
        </w:r>
      </w:hyperlink>
      <w:r>
        <w:t xml:space="preserve">information </w:t>
      </w:r>
    </w:p>
    <w:p w14:paraId="733325A7" w14:textId="77777777" w:rsidR="007A20CA" w:rsidRDefault="00D743BA">
      <w:pPr>
        <w:spacing w:after="0" w:line="259" w:lineRule="auto"/>
        <w:ind w:left="0" w:right="0" w:firstLine="0"/>
        <w:jc w:val="left"/>
      </w:pPr>
      <w:r>
        <w:rPr>
          <w:color w:val="001F5F"/>
        </w:rPr>
        <w:t xml:space="preserve"> </w:t>
      </w:r>
    </w:p>
    <w:p w14:paraId="0C387E18" w14:textId="77777777" w:rsidR="007A20CA" w:rsidRDefault="00D743BA">
      <w:pPr>
        <w:spacing w:after="14" w:line="259" w:lineRule="auto"/>
        <w:ind w:left="0" w:right="0" w:firstLine="0"/>
        <w:jc w:val="left"/>
      </w:pPr>
      <w:r>
        <w:rPr>
          <w:color w:val="000000"/>
        </w:rPr>
        <w:t xml:space="preserve"> </w:t>
      </w:r>
    </w:p>
    <w:p w14:paraId="6E4A0D19" w14:textId="77777777" w:rsidR="007A20CA" w:rsidRDefault="00D743BA">
      <w:pPr>
        <w:pStyle w:val="Heading1"/>
        <w:ind w:left="345" w:hanging="360"/>
      </w:pPr>
      <w:r>
        <w:t xml:space="preserve">EUDAMED Users  </w:t>
      </w:r>
    </w:p>
    <w:p w14:paraId="29E562A2" w14:textId="77777777" w:rsidR="007A20CA" w:rsidRDefault="00D743BA">
      <w:pPr>
        <w:spacing w:after="0" w:line="259" w:lineRule="auto"/>
        <w:ind w:left="360" w:right="0" w:firstLine="0"/>
        <w:jc w:val="left"/>
      </w:pPr>
      <w:r>
        <w:rPr>
          <w:b/>
          <w:color w:val="001F5F"/>
          <w:sz w:val="28"/>
        </w:rPr>
        <w:t xml:space="preserve"> </w:t>
      </w:r>
    </w:p>
    <w:p w14:paraId="60059FB7" w14:textId="77777777" w:rsidR="007A20CA" w:rsidRDefault="00D743BA" w:rsidP="004260B0">
      <w:pPr>
        <w:tabs>
          <w:tab w:val="center" w:pos="3349"/>
          <w:tab w:val="center" w:pos="6372"/>
        </w:tabs>
        <w:spacing w:after="4" w:line="250" w:lineRule="auto"/>
        <w:ind w:left="-15" w:right="0" w:firstLine="0"/>
        <w:jc w:val="left"/>
      </w:pPr>
      <w:r>
        <w:rPr>
          <w:b/>
          <w:color w:val="001F5F"/>
        </w:rPr>
        <w:t xml:space="preserve">5.1 </w:t>
      </w:r>
      <w:r>
        <w:rPr>
          <w:b/>
          <w:color w:val="001F5F"/>
        </w:rPr>
        <w:tab/>
        <w:t xml:space="preserve">How can a user request access to EUDAMED? </w:t>
      </w:r>
      <w:r>
        <w:rPr>
          <w:b/>
          <w:color w:val="001F5F"/>
        </w:rPr>
        <w:tab/>
      </w:r>
      <w:r>
        <w:rPr>
          <w:b/>
          <w:color w:val="000000"/>
        </w:rPr>
        <w:t xml:space="preserve"> </w:t>
      </w:r>
    </w:p>
    <w:p w14:paraId="52CD1887" w14:textId="77777777" w:rsidR="007A20CA" w:rsidRDefault="00D743BA">
      <w:pPr>
        <w:spacing w:after="0" w:line="259" w:lineRule="auto"/>
        <w:ind w:left="0" w:right="0" w:firstLine="0"/>
        <w:jc w:val="left"/>
      </w:pPr>
      <w:r>
        <w:rPr>
          <w:b/>
          <w:color w:val="000000"/>
        </w:rPr>
        <w:t xml:space="preserve"> </w:t>
      </w:r>
    </w:p>
    <w:p w14:paraId="2132E636" w14:textId="77777777" w:rsidR="007A20CA" w:rsidRDefault="00D743BA">
      <w:pPr>
        <w:ind w:left="-5" w:right="152"/>
      </w:pPr>
      <w:r>
        <w:t>The process to request access is described in the</w:t>
      </w:r>
      <w:r>
        <w:rPr>
          <w:color w:val="000000"/>
        </w:rPr>
        <w:t xml:space="preserve"> </w:t>
      </w:r>
      <w:r>
        <w:rPr>
          <w:color w:val="0563C0"/>
        </w:rPr>
        <w:t xml:space="preserve">Infographic </w:t>
      </w:r>
      <w:r>
        <w:rPr>
          <w:color w:val="0563C0"/>
          <w:u w:val="single" w:color="0563C0"/>
        </w:rPr>
        <w:t>user access requests</w:t>
      </w:r>
      <w:r>
        <w:rPr>
          <w:color w:val="000000"/>
        </w:rPr>
        <w:t xml:space="preserve"> </w:t>
      </w:r>
    </w:p>
    <w:p w14:paraId="38B66010" w14:textId="77777777" w:rsidR="007A20CA" w:rsidRDefault="00D743BA">
      <w:pPr>
        <w:spacing w:after="1" w:line="259" w:lineRule="auto"/>
        <w:ind w:left="0" w:right="0" w:firstLine="0"/>
        <w:jc w:val="left"/>
      </w:pPr>
      <w:r>
        <w:rPr>
          <w:color w:val="001F5F"/>
        </w:rPr>
        <w:t xml:space="preserve"> </w:t>
      </w:r>
    </w:p>
    <w:p w14:paraId="4790135D" w14:textId="77777777" w:rsidR="007A20CA" w:rsidRDefault="00D743BA" w:rsidP="004260B0">
      <w:pPr>
        <w:tabs>
          <w:tab w:val="center" w:pos="3983"/>
        </w:tabs>
        <w:spacing w:after="4" w:line="250" w:lineRule="auto"/>
        <w:ind w:left="-15" w:right="0" w:firstLine="0"/>
        <w:jc w:val="left"/>
      </w:pPr>
      <w:r>
        <w:rPr>
          <w:b/>
          <w:color w:val="001F5F"/>
        </w:rPr>
        <w:t xml:space="preserve">5.2 </w:t>
      </w:r>
      <w:r>
        <w:rPr>
          <w:b/>
          <w:color w:val="001F5F"/>
        </w:rPr>
        <w:tab/>
        <w:t xml:space="preserve">Can a same user belong to multiple economic operators?   </w:t>
      </w:r>
    </w:p>
    <w:p w14:paraId="7D43B08C" w14:textId="77777777" w:rsidR="007A20CA" w:rsidRDefault="00D743BA">
      <w:pPr>
        <w:spacing w:after="0" w:line="259" w:lineRule="auto"/>
        <w:ind w:left="0" w:right="0" w:firstLine="0"/>
        <w:jc w:val="left"/>
      </w:pPr>
      <w:r>
        <w:rPr>
          <w:b/>
          <w:color w:val="000000"/>
        </w:rPr>
        <w:t xml:space="preserve"> </w:t>
      </w:r>
    </w:p>
    <w:p w14:paraId="28D8DBEE" w14:textId="77777777" w:rsidR="007A20CA" w:rsidRDefault="00D743BA">
      <w:pPr>
        <w:ind w:left="-5" w:right="152"/>
      </w:pPr>
      <w:r>
        <w:t xml:space="preserve">Yes, a user can belong to multiple economic operators at the same time.  </w:t>
      </w:r>
    </w:p>
    <w:p w14:paraId="2279F0AF" w14:textId="77777777" w:rsidR="007A20CA" w:rsidRDefault="00D743BA">
      <w:pPr>
        <w:spacing w:after="0" w:line="259" w:lineRule="auto"/>
        <w:ind w:left="0" w:right="0" w:firstLine="0"/>
        <w:jc w:val="left"/>
      </w:pPr>
      <w:r>
        <w:rPr>
          <w:color w:val="001F5F"/>
        </w:rPr>
        <w:t xml:space="preserve"> </w:t>
      </w:r>
    </w:p>
    <w:p w14:paraId="3B133E65" w14:textId="77777777" w:rsidR="007A20CA" w:rsidRDefault="00D743BA" w:rsidP="004260B0">
      <w:pPr>
        <w:spacing w:after="4" w:line="250" w:lineRule="auto"/>
        <w:ind w:left="-5" w:right="159"/>
      </w:pPr>
      <w:r>
        <w:rPr>
          <w:b/>
          <w:color w:val="001F5F"/>
        </w:rPr>
        <w:t xml:space="preserve">5.3 It is possible to grant access for the same user in EUDAMED to </w:t>
      </w:r>
      <w:proofErr w:type="gramStart"/>
      <w:r>
        <w:rPr>
          <w:b/>
          <w:color w:val="001F5F"/>
        </w:rPr>
        <w:t>multiple  Actors</w:t>
      </w:r>
      <w:proofErr w:type="gramEnd"/>
      <w:r>
        <w:rPr>
          <w:b/>
          <w:color w:val="001F5F"/>
        </w:rPr>
        <w:t xml:space="preserve"> E.g. for an </w:t>
      </w:r>
      <w:proofErr w:type="spellStart"/>
      <w:r>
        <w:rPr>
          <w:b/>
          <w:color w:val="001F5F"/>
        </w:rPr>
        <w:t>organisation</w:t>
      </w:r>
      <w:proofErr w:type="spellEnd"/>
      <w:r>
        <w:rPr>
          <w:b/>
          <w:color w:val="001F5F"/>
        </w:rPr>
        <w:t xml:space="preserve"> with multiple actor roles (Manufacturer,  Authorised Representative, Importer and System and Procedure Pack  Producer). Could the same user (through delegation) act under </w:t>
      </w:r>
      <w:proofErr w:type="gramStart"/>
      <w:r>
        <w:rPr>
          <w:b/>
          <w:color w:val="001F5F"/>
        </w:rPr>
        <w:t>several  actors</w:t>
      </w:r>
      <w:proofErr w:type="gramEnd"/>
      <w:r>
        <w:rPr>
          <w:b/>
          <w:color w:val="001F5F"/>
        </w:rPr>
        <w:t xml:space="preserve"> in the actor module on their behalf for the purpose of registering  and maintaining the data in the Actor Module? </w:t>
      </w:r>
    </w:p>
    <w:p w14:paraId="6C4D73D8" w14:textId="77777777" w:rsidR="007A20CA" w:rsidRDefault="00D743BA">
      <w:pPr>
        <w:spacing w:after="0" w:line="259" w:lineRule="auto"/>
        <w:ind w:left="1440" w:right="0" w:firstLine="0"/>
        <w:jc w:val="left"/>
      </w:pPr>
      <w:r>
        <w:rPr>
          <w:b/>
          <w:color w:val="000000"/>
        </w:rPr>
        <w:t xml:space="preserve"> </w:t>
      </w:r>
    </w:p>
    <w:p w14:paraId="7262066C" w14:textId="1039351D" w:rsidR="007A20CA" w:rsidRDefault="00D743BA">
      <w:pPr>
        <w:ind w:left="-5" w:right="152"/>
      </w:pPr>
      <w:r>
        <w:t xml:space="preserve">It is only possible if related to economic operators and sponsors. </w:t>
      </w:r>
      <w:r>
        <w:t>Users will then need several</w:t>
      </w:r>
      <w:r>
        <w:t xml:space="preserve"> EUDAMED account registrations, one for each actor. Each actor registration or user account must be requested independently and </w:t>
      </w:r>
      <w:r>
        <w:t>ac</w:t>
      </w:r>
      <w:hyperlink r:id="rId13">
        <w:r>
          <w:t xml:space="preserve">cepted by the </w:t>
        </w:r>
      </w:hyperlink>
      <w:hyperlink r:id="rId14">
        <w:r>
          <w:t>responsib</w:t>
        </w:r>
      </w:hyperlink>
      <w:r>
        <w:t>le</w:t>
      </w:r>
      <w:r>
        <w:t xml:space="preserve"> CA (for actor registration </w:t>
      </w:r>
      <w:r>
        <w:lastRenderedPageBreak/>
        <w:t xml:space="preserve">request) or by a Local Actor/User Administrator (LAA/LUA) (for user access request) of each actor.  </w:t>
      </w:r>
    </w:p>
    <w:p w14:paraId="359D5F3C" w14:textId="77777777" w:rsidR="007A20CA" w:rsidRDefault="00D743BA">
      <w:pPr>
        <w:spacing w:after="1" w:line="259" w:lineRule="auto"/>
        <w:ind w:left="0" w:right="0" w:firstLine="0"/>
        <w:jc w:val="left"/>
      </w:pPr>
      <w:r>
        <w:t xml:space="preserve"> </w:t>
      </w:r>
    </w:p>
    <w:p w14:paraId="715B6054" w14:textId="77777777" w:rsidR="007A20CA" w:rsidRDefault="00D743BA" w:rsidP="004260B0">
      <w:pPr>
        <w:spacing w:after="4" w:line="250" w:lineRule="auto"/>
        <w:ind w:left="-5" w:right="159"/>
      </w:pPr>
      <w:r>
        <w:rPr>
          <w:b/>
          <w:color w:val="001F5F"/>
        </w:rPr>
        <w:t xml:space="preserve">5.4 </w:t>
      </w:r>
      <w:r>
        <w:rPr>
          <w:b/>
          <w:color w:val="001F5F"/>
        </w:rPr>
        <w:tab/>
        <w:t xml:space="preserve">What are the user profiles that are available and the </w:t>
      </w:r>
      <w:proofErr w:type="gramStart"/>
      <w:r>
        <w:rPr>
          <w:b/>
          <w:color w:val="001F5F"/>
        </w:rPr>
        <w:t xml:space="preserve">associated  </w:t>
      </w:r>
      <w:r>
        <w:rPr>
          <w:b/>
          <w:color w:val="001F5F"/>
        </w:rPr>
        <w:tab/>
      </w:r>
      <w:proofErr w:type="gramEnd"/>
      <w:r>
        <w:rPr>
          <w:b/>
          <w:color w:val="001F5F"/>
        </w:rPr>
        <w:t xml:space="preserve">privileges within EUDAMED?  </w:t>
      </w:r>
    </w:p>
    <w:p w14:paraId="598B670F" w14:textId="77777777" w:rsidR="007A20CA" w:rsidRDefault="00D743BA">
      <w:pPr>
        <w:spacing w:after="0" w:line="259" w:lineRule="auto"/>
        <w:ind w:left="0" w:right="0" w:firstLine="0"/>
        <w:jc w:val="left"/>
      </w:pPr>
      <w:r>
        <w:rPr>
          <w:color w:val="000000"/>
        </w:rPr>
        <w:t xml:space="preserve"> </w:t>
      </w:r>
    </w:p>
    <w:p w14:paraId="53FD7DB2" w14:textId="77777777" w:rsidR="007A20CA" w:rsidRDefault="00D743BA">
      <w:pPr>
        <w:ind w:left="-5" w:right="152"/>
      </w:pPr>
      <w:r>
        <w:t xml:space="preserve">The user guide for Economic Operators contains a description of these in section 1.2.3 (User rights &amp; profiles) on p6 as well as the Infographic on </w:t>
      </w:r>
      <w:r>
        <w:rPr>
          <w:color w:val="0563C0"/>
          <w:u w:val="single" w:color="0563C0"/>
        </w:rPr>
        <w:t>User access</w:t>
      </w:r>
      <w:r>
        <w:rPr>
          <w:color w:val="0563C0"/>
        </w:rPr>
        <w:t xml:space="preserve"> </w:t>
      </w:r>
      <w:r>
        <w:rPr>
          <w:color w:val="0563C0"/>
          <w:u w:val="single" w:color="0563C0"/>
        </w:rPr>
        <w:t>requests</w:t>
      </w:r>
      <w:r>
        <w:t xml:space="preserve"> </w:t>
      </w:r>
    </w:p>
    <w:p w14:paraId="3ECBE7F0" w14:textId="77777777" w:rsidR="007A20CA" w:rsidRDefault="00D743BA">
      <w:pPr>
        <w:spacing w:after="1" w:line="259" w:lineRule="auto"/>
        <w:ind w:left="720" w:right="0" w:firstLine="0"/>
        <w:jc w:val="left"/>
      </w:pPr>
      <w:r>
        <w:rPr>
          <w:color w:val="001F5F"/>
        </w:rPr>
        <w:t xml:space="preserve"> </w:t>
      </w:r>
    </w:p>
    <w:p w14:paraId="2F8DA699" w14:textId="77777777" w:rsidR="007A20CA" w:rsidRDefault="00D743BA" w:rsidP="004260B0">
      <w:pPr>
        <w:spacing w:after="4" w:line="250" w:lineRule="auto"/>
        <w:ind w:left="-5" w:right="159"/>
      </w:pPr>
      <w:r>
        <w:rPr>
          <w:b/>
          <w:color w:val="001F5F"/>
        </w:rPr>
        <w:t xml:space="preserve">5.5 </w:t>
      </w:r>
      <w:r>
        <w:rPr>
          <w:b/>
          <w:color w:val="001F5F"/>
        </w:rPr>
        <w:tab/>
        <w:t xml:space="preserve">Is it possible to delegate both the Local User Administrator (LUA) </w:t>
      </w:r>
      <w:proofErr w:type="gramStart"/>
      <w:r>
        <w:rPr>
          <w:b/>
          <w:color w:val="001F5F"/>
        </w:rPr>
        <w:t xml:space="preserve">profile  </w:t>
      </w:r>
      <w:r>
        <w:rPr>
          <w:b/>
          <w:color w:val="001F5F"/>
        </w:rPr>
        <w:tab/>
      </w:r>
      <w:proofErr w:type="gramEnd"/>
      <w:r>
        <w:rPr>
          <w:b/>
          <w:color w:val="001F5F"/>
        </w:rPr>
        <w:t xml:space="preserve">and the Local Actor Administrator (LAA) profile? </w:t>
      </w:r>
    </w:p>
    <w:p w14:paraId="683D0F33" w14:textId="77777777" w:rsidR="007A20CA" w:rsidRDefault="00D743BA">
      <w:pPr>
        <w:spacing w:after="0" w:line="259" w:lineRule="auto"/>
        <w:ind w:left="0" w:right="0" w:firstLine="0"/>
        <w:jc w:val="left"/>
      </w:pPr>
      <w:r>
        <w:rPr>
          <w:color w:val="000000"/>
        </w:rPr>
        <w:t xml:space="preserve"> </w:t>
      </w:r>
    </w:p>
    <w:p w14:paraId="097D0CA5" w14:textId="77777777" w:rsidR="007A20CA" w:rsidRDefault="00D743BA">
      <w:pPr>
        <w:ind w:left="-5" w:right="152"/>
      </w:pPr>
      <w:r>
        <w:t xml:space="preserve">It is possible to delegate a profile of choice to any user, </w:t>
      </w:r>
      <w:proofErr w:type="gramStart"/>
      <w:r>
        <w:t>It</w:t>
      </w:r>
      <w:proofErr w:type="gramEnd"/>
      <w:r>
        <w:t xml:space="preserve"> is up to the already existing </w:t>
      </w:r>
    </w:p>
    <w:p w14:paraId="1D5AC5C0" w14:textId="77777777" w:rsidR="007A20CA" w:rsidRDefault="00D743BA">
      <w:pPr>
        <w:ind w:left="-5" w:right="152"/>
      </w:pPr>
      <w:r>
        <w:t xml:space="preserve">LAA/LUA to assess who is allowed to be part of the actor inside EUDAMED.  </w:t>
      </w:r>
    </w:p>
    <w:p w14:paraId="3E6105E1" w14:textId="77777777" w:rsidR="007A20CA" w:rsidRDefault="00D743BA">
      <w:pPr>
        <w:spacing w:after="0" w:line="259" w:lineRule="auto"/>
        <w:ind w:left="0" w:right="0" w:firstLine="0"/>
        <w:jc w:val="left"/>
      </w:pPr>
      <w:r>
        <w:t xml:space="preserve"> </w:t>
      </w:r>
    </w:p>
    <w:p w14:paraId="2B2B6C3F" w14:textId="77777777" w:rsidR="007A20CA" w:rsidRDefault="00D743BA">
      <w:pPr>
        <w:spacing w:after="0" w:line="240" w:lineRule="auto"/>
        <w:ind w:left="-5" w:right="146"/>
        <w:jc w:val="left"/>
      </w:pPr>
      <w:r>
        <w:t xml:space="preserve">However, a good practice is to have at least one LAA who is not a sub-contractor but working directly for the actor (or being part of the </w:t>
      </w:r>
      <w:proofErr w:type="spellStart"/>
      <w:r>
        <w:t>organisation</w:t>
      </w:r>
      <w:proofErr w:type="spellEnd"/>
      <w:r>
        <w:t xml:space="preserve"> structure) to avoid any loss of access control in case of loss of contract or a conflict with the sub-contractor.  </w:t>
      </w:r>
    </w:p>
    <w:p w14:paraId="3BE468C1" w14:textId="77777777" w:rsidR="007A20CA" w:rsidRDefault="00D743BA">
      <w:pPr>
        <w:spacing w:after="1" w:line="259" w:lineRule="auto"/>
        <w:ind w:left="0" w:right="0" w:firstLine="0"/>
        <w:jc w:val="left"/>
      </w:pPr>
      <w:r>
        <w:t xml:space="preserve"> </w:t>
      </w:r>
    </w:p>
    <w:p w14:paraId="449392F9" w14:textId="77777777" w:rsidR="007A20CA" w:rsidRDefault="00D743BA" w:rsidP="004260B0">
      <w:pPr>
        <w:spacing w:after="4" w:line="250" w:lineRule="auto"/>
        <w:ind w:left="-5" w:right="159"/>
      </w:pPr>
      <w:r>
        <w:rPr>
          <w:b/>
          <w:color w:val="001F5F"/>
        </w:rPr>
        <w:t xml:space="preserve">5.6 </w:t>
      </w:r>
      <w:r>
        <w:rPr>
          <w:b/>
          <w:color w:val="001F5F"/>
        </w:rPr>
        <w:tab/>
        <w:t xml:space="preserve">Can an actor have several LAAs and LUAs, and can those </w:t>
      </w:r>
      <w:proofErr w:type="gramStart"/>
      <w:r>
        <w:rPr>
          <w:b/>
          <w:color w:val="001F5F"/>
        </w:rPr>
        <w:t xml:space="preserve">individuals  </w:t>
      </w:r>
      <w:r>
        <w:rPr>
          <w:b/>
          <w:color w:val="001F5F"/>
        </w:rPr>
        <w:tab/>
      </w:r>
      <w:proofErr w:type="gramEnd"/>
      <w:r>
        <w:rPr>
          <w:b/>
          <w:color w:val="001F5F"/>
        </w:rPr>
        <w:t>differ?</w:t>
      </w:r>
      <w:r>
        <w:rPr>
          <w:i/>
          <w:color w:val="001F5F"/>
        </w:rPr>
        <w:t xml:space="preserve">  </w:t>
      </w:r>
    </w:p>
    <w:p w14:paraId="6C7A32A5" w14:textId="77777777" w:rsidR="007A20CA" w:rsidRDefault="00D743BA">
      <w:pPr>
        <w:spacing w:after="0" w:line="259" w:lineRule="auto"/>
        <w:ind w:left="0" w:right="0" w:firstLine="0"/>
        <w:jc w:val="left"/>
      </w:pPr>
      <w:r>
        <w:rPr>
          <w:i/>
          <w:color w:val="00B050"/>
        </w:rPr>
        <w:t xml:space="preserve"> </w:t>
      </w:r>
    </w:p>
    <w:p w14:paraId="26F5DC21" w14:textId="77777777" w:rsidR="007A20CA" w:rsidRDefault="00D743BA">
      <w:pPr>
        <w:ind w:left="-5" w:right="152"/>
      </w:pPr>
      <w:r>
        <w:t xml:space="preserve">There are no limitations on the LAAs and LUAs and other user profiles. It is possible to have multiple users with the same profile for the same Actor (no limit). However, it is either LAA or LUA, considering that LAA includes the rights of the LUA profile.  </w:t>
      </w:r>
    </w:p>
    <w:p w14:paraId="410A9EF4" w14:textId="77777777" w:rsidR="007A20CA" w:rsidRDefault="00D743BA">
      <w:pPr>
        <w:spacing w:after="0" w:line="259" w:lineRule="auto"/>
        <w:ind w:left="720" w:right="0" w:firstLine="0"/>
        <w:jc w:val="left"/>
      </w:pPr>
      <w:r>
        <w:rPr>
          <w:color w:val="001F5F"/>
        </w:rPr>
        <w:t xml:space="preserve"> </w:t>
      </w:r>
    </w:p>
    <w:p w14:paraId="4F80BC9F" w14:textId="77777777" w:rsidR="007A20CA" w:rsidRDefault="00D743BA" w:rsidP="004260B0">
      <w:pPr>
        <w:spacing w:after="4" w:line="250" w:lineRule="auto"/>
        <w:ind w:left="-5" w:right="159"/>
      </w:pPr>
      <w:r>
        <w:rPr>
          <w:b/>
          <w:color w:val="001F5F"/>
        </w:rPr>
        <w:t xml:space="preserve">5.7 If the Local User Administrator (LUA) profile and the Local </w:t>
      </w:r>
      <w:proofErr w:type="gramStart"/>
      <w:r>
        <w:rPr>
          <w:b/>
          <w:color w:val="001F5F"/>
        </w:rPr>
        <w:t>Actor  Administrator</w:t>
      </w:r>
      <w:proofErr w:type="gramEnd"/>
      <w:r>
        <w:rPr>
          <w:b/>
          <w:color w:val="001F5F"/>
        </w:rPr>
        <w:t xml:space="preserve"> (LAA) profile needed to be revoked from a person, is it  possible to do an update to that record without impacting the Actor set up or the other LUA’s/LAA’s?  </w:t>
      </w:r>
    </w:p>
    <w:p w14:paraId="18D112A1" w14:textId="77777777" w:rsidR="007A20CA" w:rsidRDefault="00D743BA">
      <w:pPr>
        <w:spacing w:after="0" w:line="259" w:lineRule="auto"/>
        <w:ind w:left="0" w:right="0" w:firstLine="0"/>
        <w:jc w:val="left"/>
      </w:pPr>
      <w:r>
        <w:rPr>
          <w:b/>
          <w:color w:val="000000"/>
        </w:rPr>
        <w:t xml:space="preserve"> </w:t>
      </w:r>
    </w:p>
    <w:p w14:paraId="27C46F6D" w14:textId="77777777" w:rsidR="007A20CA" w:rsidRDefault="00D743BA">
      <w:pPr>
        <w:ind w:left="-5" w:right="152"/>
      </w:pPr>
      <w:r>
        <w:t xml:space="preserve">Yes. A user can request a change in their profile, </w:t>
      </w:r>
      <w:proofErr w:type="gramStart"/>
      <w:r>
        <w:t>i.e.</w:t>
      </w:r>
      <w:proofErr w:type="gramEnd"/>
      <w:r>
        <w:t xml:space="preserve"> a viewer can request LUA access which can be granted by a LUA (or LAA). Conversely, the LUA can terminate a user’s access under the “Manage your users” page. In a later release, we will add the ability to suspend/reactivate a user. These actions do not have an impact on the actor but only on the selected user. There will be a constraint to block the termination of the last remaining LAA of the actor (at least one LAA must remain active at all </w:t>
      </w:r>
      <w:proofErr w:type="gramStart"/>
      <w:r>
        <w:t>time</w:t>
      </w:r>
      <w:proofErr w:type="gramEnd"/>
      <w:r>
        <w:t xml:space="preserve"> as long as the Actor has not ceased activity). </w:t>
      </w:r>
    </w:p>
    <w:p w14:paraId="35F36045" w14:textId="77777777" w:rsidR="007A20CA" w:rsidRDefault="00D743BA">
      <w:pPr>
        <w:spacing w:after="1" w:line="259" w:lineRule="auto"/>
        <w:ind w:left="0" w:right="0" w:firstLine="0"/>
        <w:jc w:val="left"/>
      </w:pPr>
      <w:r>
        <w:rPr>
          <w:b/>
          <w:color w:val="000000"/>
        </w:rPr>
        <w:t xml:space="preserve"> </w:t>
      </w:r>
    </w:p>
    <w:p w14:paraId="54C10F55" w14:textId="77777777" w:rsidR="007A20CA" w:rsidRDefault="00D743BA" w:rsidP="004260B0">
      <w:pPr>
        <w:spacing w:after="4" w:line="250" w:lineRule="auto"/>
        <w:ind w:left="-5" w:right="159"/>
      </w:pPr>
      <w:r>
        <w:rPr>
          <w:b/>
          <w:color w:val="001F5F"/>
        </w:rPr>
        <w:t xml:space="preserve">5.8 </w:t>
      </w:r>
      <w:r>
        <w:rPr>
          <w:b/>
          <w:color w:val="001F5F"/>
        </w:rPr>
        <w:tab/>
        <w:t xml:space="preserve">Within the role profiles there is a profile called 'Linker'. What does </w:t>
      </w:r>
      <w:proofErr w:type="gramStart"/>
      <w:r>
        <w:rPr>
          <w:b/>
          <w:color w:val="001F5F"/>
        </w:rPr>
        <w:t xml:space="preserve">this  </w:t>
      </w:r>
      <w:r>
        <w:rPr>
          <w:b/>
          <w:color w:val="001F5F"/>
        </w:rPr>
        <w:tab/>
      </w:r>
      <w:proofErr w:type="gramEnd"/>
      <w:r>
        <w:rPr>
          <w:b/>
          <w:color w:val="001F5F"/>
        </w:rPr>
        <w:t xml:space="preserve">profile enable a user to do within EUDAMED?  </w:t>
      </w:r>
    </w:p>
    <w:p w14:paraId="0D7608AC" w14:textId="77777777" w:rsidR="007A20CA" w:rsidRDefault="00D743BA">
      <w:pPr>
        <w:spacing w:after="0" w:line="259" w:lineRule="auto"/>
        <w:ind w:left="720" w:right="0" w:firstLine="0"/>
        <w:jc w:val="left"/>
      </w:pPr>
      <w:r>
        <w:rPr>
          <w:color w:val="000000"/>
        </w:rPr>
        <w:t xml:space="preserve"> </w:t>
      </w:r>
    </w:p>
    <w:p w14:paraId="04376B55" w14:textId="77777777" w:rsidR="007A20CA" w:rsidRDefault="00D743BA">
      <w:pPr>
        <w:ind w:left="-5" w:right="152"/>
      </w:pPr>
      <w:r>
        <w:t xml:space="preserve">This profile is only part of the Importer actor role, which can be used inside the Actor module. It allows an Importer user to manage Importer-Manufacturer relationships (LAA and LUA profiles for Importer users also allow management of this link). </w:t>
      </w:r>
      <w:r>
        <w:rPr>
          <w:i/>
          <w:color w:val="00B050"/>
        </w:rPr>
        <w:t xml:space="preserve"> </w:t>
      </w:r>
    </w:p>
    <w:p w14:paraId="5D1D3BDF" w14:textId="77777777" w:rsidR="007A20CA" w:rsidRDefault="00D743BA">
      <w:pPr>
        <w:spacing w:after="0" w:line="259" w:lineRule="auto"/>
        <w:ind w:left="0" w:right="0" w:firstLine="0"/>
        <w:jc w:val="left"/>
      </w:pPr>
      <w:r>
        <w:rPr>
          <w:color w:val="000000"/>
        </w:rPr>
        <w:t xml:space="preserve"> </w:t>
      </w:r>
    </w:p>
    <w:p w14:paraId="458EC95B" w14:textId="77777777" w:rsidR="007A20CA" w:rsidRDefault="00D743BA">
      <w:pPr>
        <w:spacing w:after="0" w:line="259" w:lineRule="auto"/>
        <w:ind w:left="0" w:right="0" w:firstLine="0"/>
        <w:jc w:val="left"/>
      </w:pPr>
      <w:r>
        <w:t xml:space="preserve"> </w:t>
      </w:r>
    </w:p>
    <w:p w14:paraId="11CF7EC1" w14:textId="77777777" w:rsidR="007A20CA" w:rsidRDefault="00D743BA">
      <w:pPr>
        <w:spacing w:after="14" w:line="259" w:lineRule="auto"/>
        <w:ind w:left="720" w:right="0" w:firstLine="0"/>
        <w:jc w:val="left"/>
      </w:pPr>
      <w:r>
        <w:rPr>
          <w:color w:val="000000"/>
        </w:rPr>
        <w:t xml:space="preserve"> </w:t>
      </w:r>
    </w:p>
    <w:p w14:paraId="603E6BA8" w14:textId="77777777" w:rsidR="007A20CA" w:rsidRDefault="00D743BA">
      <w:pPr>
        <w:pStyle w:val="Heading1"/>
        <w:ind w:left="345" w:hanging="360"/>
      </w:pPr>
      <w:r>
        <w:t xml:space="preserve">Support </w:t>
      </w:r>
    </w:p>
    <w:p w14:paraId="55B4F90D" w14:textId="77777777" w:rsidR="007A20CA" w:rsidRDefault="00D743BA">
      <w:pPr>
        <w:spacing w:after="0" w:line="259" w:lineRule="auto"/>
        <w:ind w:left="360" w:right="0" w:firstLine="0"/>
        <w:jc w:val="left"/>
      </w:pPr>
      <w:r>
        <w:rPr>
          <w:b/>
          <w:color w:val="001F5F"/>
          <w:sz w:val="28"/>
        </w:rPr>
        <w:t xml:space="preserve"> </w:t>
      </w:r>
    </w:p>
    <w:p w14:paraId="1AC34C94" w14:textId="77777777" w:rsidR="007A20CA" w:rsidRDefault="00D743BA" w:rsidP="004260B0">
      <w:pPr>
        <w:spacing w:after="4" w:line="250" w:lineRule="auto"/>
        <w:ind w:left="-5" w:right="159"/>
      </w:pPr>
      <w:r>
        <w:rPr>
          <w:b/>
          <w:color w:val="001F5F"/>
        </w:rPr>
        <w:lastRenderedPageBreak/>
        <w:t xml:space="preserve">6.1 </w:t>
      </w:r>
      <w:r>
        <w:rPr>
          <w:b/>
          <w:color w:val="001F5F"/>
        </w:rPr>
        <w:tab/>
        <w:t xml:space="preserve">Which training material will the Commission be providing to support </w:t>
      </w:r>
      <w:proofErr w:type="gramStart"/>
      <w:r>
        <w:rPr>
          <w:b/>
          <w:color w:val="001F5F"/>
        </w:rPr>
        <w:t xml:space="preserve">the  </w:t>
      </w:r>
      <w:r>
        <w:rPr>
          <w:b/>
          <w:color w:val="001F5F"/>
        </w:rPr>
        <w:tab/>
      </w:r>
      <w:proofErr w:type="gramEnd"/>
      <w:r>
        <w:rPr>
          <w:b/>
          <w:color w:val="001F5F"/>
        </w:rPr>
        <w:t xml:space="preserve">rollout of the Actor Registration module?  </w:t>
      </w:r>
    </w:p>
    <w:p w14:paraId="515D8FF9" w14:textId="77777777" w:rsidR="007A20CA" w:rsidRDefault="00D743BA">
      <w:pPr>
        <w:spacing w:after="0" w:line="259" w:lineRule="auto"/>
        <w:ind w:left="0" w:right="0" w:firstLine="0"/>
        <w:jc w:val="left"/>
      </w:pPr>
      <w:r>
        <w:rPr>
          <w:color w:val="000000"/>
        </w:rPr>
        <w:t xml:space="preserve"> </w:t>
      </w:r>
    </w:p>
    <w:p w14:paraId="0D6924DE" w14:textId="77777777" w:rsidR="007A20CA" w:rsidRDefault="00D743BA">
      <w:pPr>
        <w:ind w:left="-5" w:right="152"/>
      </w:pPr>
      <w:r>
        <w:t xml:space="preserve">The Commission provides a user guide for Economic Operators and the CA quick guide as well as infographics. </w:t>
      </w:r>
    </w:p>
    <w:p w14:paraId="15B81139" w14:textId="77777777" w:rsidR="007A20CA" w:rsidRDefault="00D743BA">
      <w:pPr>
        <w:spacing w:after="1" w:line="259" w:lineRule="auto"/>
        <w:ind w:left="720" w:right="0" w:firstLine="0"/>
        <w:jc w:val="left"/>
      </w:pPr>
      <w:r>
        <w:rPr>
          <w:color w:val="001F5F"/>
        </w:rPr>
        <w:t xml:space="preserve"> </w:t>
      </w:r>
    </w:p>
    <w:p w14:paraId="51797080" w14:textId="77777777" w:rsidR="007A20CA" w:rsidRDefault="00D743BA" w:rsidP="004260B0">
      <w:pPr>
        <w:spacing w:after="4" w:line="250" w:lineRule="auto"/>
        <w:ind w:left="-5" w:right="159"/>
      </w:pPr>
      <w:r>
        <w:rPr>
          <w:b/>
          <w:color w:val="001F5F"/>
        </w:rPr>
        <w:t xml:space="preserve">6.2 </w:t>
      </w:r>
      <w:r>
        <w:rPr>
          <w:b/>
          <w:color w:val="001F5F"/>
        </w:rPr>
        <w:tab/>
        <w:t xml:space="preserve">Will the Commission provide technical support as from 1 </w:t>
      </w:r>
      <w:proofErr w:type="gramStart"/>
      <w:r>
        <w:rPr>
          <w:b/>
          <w:color w:val="001F5F"/>
        </w:rPr>
        <w:t xml:space="preserve">December  </w:t>
      </w:r>
      <w:r>
        <w:rPr>
          <w:b/>
          <w:color w:val="001F5F"/>
        </w:rPr>
        <w:tab/>
      </w:r>
      <w:proofErr w:type="gramEnd"/>
      <w:r>
        <w:rPr>
          <w:b/>
          <w:color w:val="001F5F"/>
        </w:rPr>
        <w:t xml:space="preserve">2020 for the Actors module?  </w:t>
      </w:r>
    </w:p>
    <w:p w14:paraId="3ADDD291" w14:textId="77777777" w:rsidR="007A20CA" w:rsidRDefault="00D743BA">
      <w:pPr>
        <w:spacing w:after="0" w:line="259" w:lineRule="auto"/>
        <w:ind w:left="0" w:right="0" w:firstLine="0"/>
        <w:jc w:val="left"/>
      </w:pPr>
      <w:r>
        <w:t xml:space="preserve"> </w:t>
      </w:r>
    </w:p>
    <w:p w14:paraId="6AE3C603" w14:textId="77777777" w:rsidR="007A20CA" w:rsidRDefault="00D743BA">
      <w:pPr>
        <w:ind w:left="-5" w:right="152"/>
      </w:pPr>
      <w:r>
        <w:t>Yes, as from 1</w:t>
      </w:r>
      <w:r>
        <w:rPr>
          <w:vertAlign w:val="superscript"/>
        </w:rPr>
        <w:t>st</w:t>
      </w:r>
      <w:r>
        <w:t xml:space="preserve"> December 2020 the application support will be available on  </w:t>
      </w:r>
    </w:p>
    <w:p w14:paraId="3F3049EA" w14:textId="77777777" w:rsidR="007A20CA" w:rsidRDefault="00D743BA">
      <w:pPr>
        <w:spacing w:line="259" w:lineRule="auto"/>
        <w:ind w:left="0" w:right="0" w:firstLine="0"/>
        <w:jc w:val="left"/>
      </w:pPr>
      <w:r>
        <w:rPr>
          <w:rFonts w:ascii="Verdana" w:eastAsia="Verdana" w:hAnsi="Verdana" w:cs="Verdana"/>
          <w:color w:val="0563C0"/>
          <w:sz w:val="20"/>
        </w:rPr>
        <w:t>SANTE-EUDAMED-SUPPORT@ec.europa.eu</w:t>
      </w:r>
      <w:r>
        <w:rPr>
          <w:rFonts w:ascii="Verdana" w:eastAsia="Verdana" w:hAnsi="Verdana" w:cs="Verdana"/>
          <w:color w:val="001F5F"/>
          <w:sz w:val="20"/>
        </w:rPr>
        <w:t xml:space="preserve"> </w:t>
      </w:r>
    </w:p>
    <w:p w14:paraId="3A907458" w14:textId="77777777" w:rsidR="007A20CA" w:rsidRDefault="00D743BA">
      <w:pPr>
        <w:spacing w:after="0" w:line="259" w:lineRule="auto"/>
        <w:ind w:left="0" w:right="0" w:firstLine="0"/>
        <w:jc w:val="left"/>
      </w:pPr>
      <w:r>
        <w:t xml:space="preserve"> </w:t>
      </w:r>
    </w:p>
    <w:p w14:paraId="52CC21BE" w14:textId="77777777" w:rsidR="007A20CA" w:rsidRDefault="00D743BA">
      <w:pPr>
        <w:spacing w:after="14" w:line="259" w:lineRule="auto"/>
        <w:ind w:left="720" w:right="0" w:firstLine="0"/>
        <w:jc w:val="left"/>
      </w:pPr>
      <w:r>
        <w:rPr>
          <w:color w:val="001F5F"/>
        </w:rPr>
        <w:t xml:space="preserve"> </w:t>
      </w:r>
    </w:p>
    <w:p w14:paraId="7C3764B0" w14:textId="77777777" w:rsidR="007A20CA" w:rsidRDefault="00D743BA">
      <w:pPr>
        <w:pStyle w:val="Heading1"/>
        <w:ind w:left="345" w:hanging="360"/>
      </w:pPr>
      <w:r>
        <w:t xml:space="preserve">Data Exchange </w:t>
      </w:r>
    </w:p>
    <w:p w14:paraId="741EBF00" w14:textId="77777777" w:rsidR="007A20CA" w:rsidRDefault="00D743BA">
      <w:pPr>
        <w:spacing w:after="0" w:line="259" w:lineRule="auto"/>
        <w:ind w:left="360" w:right="0" w:firstLine="0"/>
        <w:jc w:val="left"/>
      </w:pPr>
      <w:r>
        <w:rPr>
          <w:b/>
          <w:color w:val="001F5F"/>
          <w:sz w:val="28"/>
        </w:rPr>
        <w:t xml:space="preserve"> </w:t>
      </w:r>
    </w:p>
    <w:p w14:paraId="5A9267FF" w14:textId="77777777" w:rsidR="007A20CA" w:rsidRDefault="00D743BA">
      <w:pPr>
        <w:spacing w:after="1" w:line="266" w:lineRule="auto"/>
        <w:ind w:left="-5" w:right="69"/>
        <w:jc w:val="left"/>
      </w:pPr>
      <w:r>
        <w:rPr>
          <w:b/>
          <w:color w:val="001F5F"/>
        </w:rPr>
        <w:t xml:space="preserve">7.1 </w:t>
      </w:r>
      <w:r>
        <w:rPr>
          <w:b/>
          <w:color w:val="001F5F"/>
        </w:rPr>
        <w:tab/>
        <w:t xml:space="preserve">For the Token process, how is this linked to Actor Registration? Can </w:t>
      </w:r>
      <w:proofErr w:type="gramStart"/>
      <w:r>
        <w:rPr>
          <w:b/>
          <w:color w:val="001F5F"/>
        </w:rPr>
        <w:t xml:space="preserve">an  </w:t>
      </w:r>
      <w:r>
        <w:rPr>
          <w:b/>
          <w:color w:val="001F5F"/>
        </w:rPr>
        <w:tab/>
      </w:r>
      <w:proofErr w:type="gramEnd"/>
      <w:r>
        <w:rPr>
          <w:b/>
          <w:color w:val="001F5F"/>
        </w:rPr>
        <w:t xml:space="preserve">actor get the SRN first and then the token for submitting data to other  </w:t>
      </w:r>
      <w:r>
        <w:rPr>
          <w:b/>
          <w:color w:val="001F5F"/>
        </w:rPr>
        <w:tab/>
        <w:t>modules later?</w:t>
      </w:r>
      <w:r>
        <w:rPr>
          <w:b/>
          <w:color w:val="000000"/>
        </w:rPr>
        <w:t xml:space="preserve">  </w:t>
      </w:r>
    </w:p>
    <w:p w14:paraId="3DAC8B5C" w14:textId="77777777" w:rsidR="007A20CA" w:rsidRDefault="00D743BA">
      <w:pPr>
        <w:spacing w:after="0" w:line="259" w:lineRule="auto"/>
        <w:ind w:left="0" w:right="0" w:firstLine="0"/>
        <w:jc w:val="left"/>
      </w:pPr>
      <w:r>
        <w:rPr>
          <w:b/>
          <w:color w:val="000000"/>
        </w:rPr>
        <w:t xml:space="preserve"> </w:t>
      </w:r>
    </w:p>
    <w:p w14:paraId="1F6B2D94" w14:textId="77777777" w:rsidR="007A20CA" w:rsidRDefault="00D743BA">
      <w:pPr>
        <w:ind w:left="-5" w:right="152"/>
      </w:pPr>
      <w:r>
        <w:t xml:space="preserve">Security tokens are used when communicating with EUDAMED through M2M. Security tokens are generated for each module. First, the Actor needs to be registered in EUDAMED and for economic operators, an SRN needs to be obtained in order to configure the Transmission settings for M2M (available only for CAs in the Actor module for the time being). Tokens for future modules will become available/configurable (depending on actor role) when each module is available. </w:t>
      </w:r>
    </w:p>
    <w:p w14:paraId="6DC0427B" w14:textId="77777777" w:rsidR="007A20CA" w:rsidRDefault="00D743BA">
      <w:pPr>
        <w:spacing w:after="0" w:line="259" w:lineRule="auto"/>
        <w:ind w:left="720" w:right="0" w:firstLine="0"/>
        <w:jc w:val="left"/>
      </w:pPr>
      <w:r>
        <w:rPr>
          <w:color w:val="000000"/>
        </w:rPr>
        <w:t xml:space="preserve"> </w:t>
      </w:r>
    </w:p>
    <w:p w14:paraId="03C35FF9" w14:textId="77777777" w:rsidR="007A20CA" w:rsidRDefault="00D743BA">
      <w:pPr>
        <w:spacing w:after="0" w:line="259" w:lineRule="auto"/>
        <w:ind w:left="0" w:right="0" w:firstLine="0"/>
        <w:jc w:val="left"/>
      </w:pPr>
      <w:r>
        <w:rPr>
          <w:color w:val="000000"/>
        </w:rPr>
        <w:t xml:space="preserve"> </w:t>
      </w:r>
    </w:p>
    <w:sectPr w:rsidR="007A20CA" w:rsidSect="004260B0">
      <w:headerReference w:type="default" r:id="rId15"/>
      <w:footerReference w:type="even" r:id="rId16"/>
      <w:footerReference w:type="default" r:id="rId17"/>
      <w:footerReference w:type="first" r:id="rId18"/>
      <w:pgSz w:w="11900" w:h="16840"/>
      <w:pgMar w:top="857" w:right="1266" w:bottom="1258" w:left="1440" w:header="72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2E56" w14:textId="77777777" w:rsidR="004260B0" w:rsidRDefault="004260B0">
      <w:pPr>
        <w:spacing w:after="0" w:line="240" w:lineRule="auto"/>
      </w:pPr>
      <w:r>
        <w:separator/>
      </w:r>
    </w:p>
  </w:endnote>
  <w:endnote w:type="continuationSeparator" w:id="0">
    <w:p w14:paraId="19D04B2E" w14:textId="77777777" w:rsidR="004260B0" w:rsidRDefault="004260B0">
      <w:pPr>
        <w:spacing w:after="0" w:line="240" w:lineRule="auto"/>
      </w:pPr>
      <w:r>
        <w:continuationSeparator/>
      </w:r>
    </w:p>
  </w:endnote>
  <w:endnote w:type="continuationNotice" w:id="1">
    <w:p w14:paraId="2CC95CE5" w14:textId="77777777" w:rsidR="004260B0" w:rsidRDefault="00426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2262" w14:textId="77777777" w:rsidR="007A20CA" w:rsidRDefault="00D743BA" w:rsidP="004260B0">
    <w:pPr>
      <w:spacing w:after="0" w:line="259" w:lineRule="auto"/>
      <w:ind w:left="0" w:right="167"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A9F6" w14:textId="77777777" w:rsidR="007A20CA" w:rsidRDefault="00D743BA" w:rsidP="004260B0">
    <w:pPr>
      <w:spacing w:after="0" w:line="259" w:lineRule="auto"/>
      <w:ind w:left="0" w:right="167"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17A6" w14:textId="77777777" w:rsidR="007A20CA" w:rsidRDefault="00D743BA" w:rsidP="004260B0">
    <w:pPr>
      <w:spacing w:after="0" w:line="259" w:lineRule="auto"/>
      <w:ind w:left="0" w:right="167" w:firstLine="0"/>
      <w:jc w:val="right"/>
    </w:pPr>
    <w:r>
      <w:fldChar w:fldCharType="begin"/>
    </w:r>
    <w:r>
      <w:instrText xml:space="preserve"> PAGE   \* MERGEFORMAT </w:instrText>
    </w:r>
    <w: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5483" w14:textId="77777777" w:rsidR="004260B0" w:rsidRDefault="004260B0">
      <w:pPr>
        <w:spacing w:after="0" w:line="240" w:lineRule="auto"/>
      </w:pPr>
      <w:r>
        <w:separator/>
      </w:r>
    </w:p>
  </w:footnote>
  <w:footnote w:type="continuationSeparator" w:id="0">
    <w:p w14:paraId="0BAE0019" w14:textId="77777777" w:rsidR="004260B0" w:rsidRDefault="004260B0">
      <w:pPr>
        <w:spacing w:after="0" w:line="240" w:lineRule="auto"/>
      </w:pPr>
      <w:r>
        <w:continuationSeparator/>
      </w:r>
    </w:p>
  </w:footnote>
  <w:footnote w:type="continuationNotice" w:id="1">
    <w:p w14:paraId="5F9DD6BB" w14:textId="77777777" w:rsidR="004260B0" w:rsidRDefault="004260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83CE" w14:textId="77777777" w:rsidR="004260B0" w:rsidRDefault="00426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005"/>
    <w:multiLevelType w:val="hybridMultilevel"/>
    <w:tmpl w:val="80AA9FBA"/>
    <w:lvl w:ilvl="0" w:tplc="2192365A">
      <w:start w:val="1"/>
      <w:numFmt w:val="decimal"/>
      <w:lvlText w:val="%1."/>
      <w:lvlJc w:val="left"/>
      <w:pPr>
        <w:ind w:left="358"/>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1" w:tplc="AD4E1788">
      <w:start w:val="1"/>
      <w:numFmt w:val="lowerLetter"/>
      <w:lvlText w:val="%2"/>
      <w:lvlJc w:val="left"/>
      <w:pPr>
        <w:ind w:left="108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2" w:tplc="18864A78">
      <w:start w:val="1"/>
      <w:numFmt w:val="lowerRoman"/>
      <w:lvlText w:val="%3"/>
      <w:lvlJc w:val="left"/>
      <w:pPr>
        <w:ind w:left="180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3" w:tplc="34D64952">
      <w:start w:val="1"/>
      <w:numFmt w:val="decimal"/>
      <w:lvlText w:val="%4"/>
      <w:lvlJc w:val="left"/>
      <w:pPr>
        <w:ind w:left="252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4" w:tplc="5D501E2E">
      <w:start w:val="1"/>
      <w:numFmt w:val="lowerLetter"/>
      <w:lvlText w:val="%5"/>
      <w:lvlJc w:val="left"/>
      <w:pPr>
        <w:ind w:left="324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5" w:tplc="3344008C">
      <w:start w:val="1"/>
      <w:numFmt w:val="lowerRoman"/>
      <w:lvlText w:val="%6"/>
      <w:lvlJc w:val="left"/>
      <w:pPr>
        <w:ind w:left="396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6" w:tplc="37C00DAA">
      <w:start w:val="1"/>
      <w:numFmt w:val="decimal"/>
      <w:lvlText w:val="%7"/>
      <w:lvlJc w:val="left"/>
      <w:pPr>
        <w:ind w:left="468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7" w:tplc="82883F9C">
      <w:start w:val="1"/>
      <w:numFmt w:val="lowerLetter"/>
      <w:lvlText w:val="%8"/>
      <w:lvlJc w:val="left"/>
      <w:pPr>
        <w:ind w:left="540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8" w:tplc="97B81608">
      <w:start w:val="1"/>
      <w:numFmt w:val="lowerRoman"/>
      <w:lvlText w:val="%9"/>
      <w:lvlJc w:val="left"/>
      <w:pPr>
        <w:ind w:left="612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abstractNum>
  <w:abstractNum w:abstractNumId="1" w15:restartNumberingAfterBreak="0">
    <w:nsid w:val="1F484ECD"/>
    <w:multiLevelType w:val="hybridMultilevel"/>
    <w:tmpl w:val="A6A0F322"/>
    <w:lvl w:ilvl="0" w:tplc="E4DA214C">
      <w:start w:val="1"/>
      <w:numFmt w:val="decimal"/>
      <w:pStyle w:val="Heading1"/>
      <w:lvlText w:val="%1."/>
      <w:lvlJc w:val="left"/>
      <w:pPr>
        <w:ind w:left="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1" w:tplc="B4E066F4">
      <w:start w:val="1"/>
      <w:numFmt w:val="lowerLetter"/>
      <w:lvlText w:val="%2"/>
      <w:lvlJc w:val="left"/>
      <w:pPr>
        <w:ind w:left="108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2" w:tplc="0AFA7676">
      <w:start w:val="1"/>
      <w:numFmt w:val="lowerRoman"/>
      <w:lvlText w:val="%3"/>
      <w:lvlJc w:val="left"/>
      <w:pPr>
        <w:ind w:left="180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3" w:tplc="186C3498">
      <w:start w:val="1"/>
      <w:numFmt w:val="decimal"/>
      <w:lvlText w:val="%4"/>
      <w:lvlJc w:val="left"/>
      <w:pPr>
        <w:ind w:left="252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4" w:tplc="39C24740">
      <w:start w:val="1"/>
      <w:numFmt w:val="lowerLetter"/>
      <w:lvlText w:val="%5"/>
      <w:lvlJc w:val="left"/>
      <w:pPr>
        <w:ind w:left="324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5" w:tplc="B9FECF64">
      <w:start w:val="1"/>
      <w:numFmt w:val="lowerRoman"/>
      <w:lvlText w:val="%6"/>
      <w:lvlJc w:val="left"/>
      <w:pPr>
        <w:ind w:left="396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6" w:tplc="B8D0AD62">
      <w:start w:val="1"/>
      <w:numFmt w:val="decimal"/>
      <w:lvlText w:val="%7"/>
      <w:lvlJc w:val="left"/>
      <w:pPr>
        <w:ind w:left="468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7" w:tplc="F54AD964">
      <w:start w:val="1"/>
      <w:numFmt w:val="lowerLetter"/>
      <w:lvlText w:val="%8"/>
      <w:lvlJc w:val="left"/>
      <w:pPr>
        <w:ind w:left="540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8" w:tplc="501E0D54">
      <w:start w:val="1"/>
      <w:numFmt w:val="lowerRoman"/>
      <w:lvlText w:val="%9"/>
      <w:lvlJc w:val="left"/>
      <w:pPr>
        <w:ind w:left="612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abstractNum>
  <w:abstractNum w:abstractNumId="2" w15:restartNumberingAfterBreak="0">
    <w:nsid w:val="2D666F98"/>
    <w:multiLevelType w:val="hybridMultilevel"/>
    <w:tmpl w:val="F4388D2A"/>
    <w:lvl w:ilvl="0" w:tplc="1A6AC9C8">
      <w:start w:val="1"/>
      <w:numFmt w:val="decimal"/>
      <w:lvlText w:val="%1."/>
      <w:lvlJc w:val="left"/>
      <w:pPr>
        <w:ind w:left="358"/>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1" w:tplc="868E76A6">
      <w:start w:val="1"/>
      <w:numFmt w:val="lowerLetter"/>
      <w:lvlText w:val="%2"/>
      <w:lvlJc w:val="left"/>
      <w:pPr>
        <w:ind w:left="108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2" w:tplc="20C23A48">
      <w:start w:val="1"/>
      <w:numFmt w:val="lowerRoman"/>
      <w:lvlText w:val="%3"/>
      <w:lvlJc w:val="left"/>
      <w:pPr>
        <w:ind w:left="180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3" w:tplc="4F96A892">
      <w:start w:val="1"/>
      <w:numFmt w:val="decimal"/>
      <w:lvlText w:val="%4"/>
      <w:lvlJc w:val="left"/>
      <w:pPr>
        <w:ind w:left="252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4" w:tplc="7EE0B57C">
      <w:start w:val="1"/>
      <w:numFmt w:val="lowerLetter"/>
      <w:lvlText w:val="%5"/>
      <w:lvlJc w:val="left"/>
      <w:pPr>
        <w:ind w:left="324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5" w:tplc="F4F4BBEA">
      <w:start w:val="1"/>
      <w:numFmt w:val="lowerRoman"/>
      <w:lvlText w:val="%6"/>
      <w:lvlJc w:val="left"/>
      <w:pPr>
        <w:ind w:left="396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6" w:tplc="9A9486B0">
      <w:start w:val="1"/>
      <w:numFmt w:val="decimal"/>
      <w:lvlText w:val="%7"/>
      <w:lvlJc w:val="left"/>
      <w:pPr>
        <w:ind w:left="468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7" w:tplc="7AE053BE">
      <w:start w:val="1"/>
      <w:numFmt w:val="lowerLetter"/>
      <w:lvlText w:val="%8"/>
      <w:lvlJc w:val="left"/>
      <w:pPr>
        <w:ind w:left="540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8" w:tplc="12CED0C6">
      <w:start w:val="1"/>
      <w:numFmt w:val="lowerRoman"/>
      <w:lvlText w:val="%9"/>
      <w:lvlJc w:val="left"/>
      <w:pPr>
        <w:ind w:left="612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abstractNum>
  <w:abstractNum w:abstractNumId="3" w15:restartNumberingAfterBreak="0">
    <w:nsid w:val="573A0F3E"/>
    <w:multiLevelType w:val="hybridMultilevel"/>
    <w:tmpl w:val="FA72A4FE"/>
    <w:lvl w:ilvl="0" w:tplc="45F087D4">
      <w:start w:val="1"/>
      <w:numFmt w:val="decimal"/>
      <w:lvlText w:val="%1."/>
      <w:lvlJc w:val="left"/>
      <w:pPr>
        <w:ind w:left="708"/>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1" w:tplc="628E6D2E">
      <w:start w:val="1"/>
      <w:numFmt w:val="lowerLetter"/>
      <w:lvlText w:val="%2"/>
      <w:lvlJc w:val="left"/>
      <w:pPr>
        <w:ind w:left="108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2" w:tplc="10E09D6E">
      <w:start w:val="1"/>
      <w:numFmt w:val="lowerRoman"/>
      <w:lvlText w:val="%3"/>
      <w:lvlJc w:val="left"/>
      <w:pPr>
        <w:ind w:left="180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3" w:tplc="EEAA7BAC">
      <w:start w:val="1"/>
      <w:numFmt w:val="decimal"/>
      <w:lvlText w:val="%4"/>
      <w:lvlJc w:val="left"/>
      <w:pPr>
        <w:ind w:left="252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4" w:tplc="D0AA9214">
      <w:start w:val="1"/>
      <w:numFmt w:val="lowerLetter"/>
      <w:lvlText w:val="%5"/>
      <w:lvlJc w:val="left"/>
      <w:pPr>
        <w:ind w:left="324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5" w:tplc="74429816">
      <w:start w:val="1"/>
      <w:numFmt w:val="lowerRoman"/>
      <w:lvlText w:val="%6"/>
      <w:lvlJc w:val="left"/>
      <w:pPr>
        <w:ind w:left="396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6" w:tplc="FB466EE2">
      <w:start w:val="1"/>
      <w:numFmt w:val="decimal"/>
      <w:lvlText w:val="%7"/>
      <w:lvlJc w:val="left"/>
      <w:pPr>
        <w:ind w:left="468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7" w:tplc="2EC4911E">
      <w:start w:val="1"/>
      <w:numFmt w:val="lowerLetter"/>
      <w:lvlText w:val="%8"/>
      <w:lvlJc w:val="left"/>
      <w:pPr>
        <w:ind w:left="540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8" w:tplc="A5D66FE6">
      <w:start w:val="1"/>
      <w:numFmt w:val="lowerRoman"/>
      <w:lvlText w:val="%9"/>
      <w:lvlJc w:val="left"/>
      <w:pPr>
        <w:ind w:left="612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abstractNum>
  <w:abstractNum w:abstractNumId="4" w15:restartNumberingAfterBreak="0">
    <w:nsid w:val="61CA5A8A"/>
    <w:multiLevelType w:val="hybridMultilevel"/>
    <w:tmpl w:val="3962D320"/>
    <w:lvl w:ilvl="0" w:tplc="09100218">
      <w:start w:val="1"/>
      <w:numFmt w:val="decimal"/>
      <w:pStyle w:val="Heading1"/>
      <w:lvlText w:val="%1."/>
      <w:lvlJc w:val="left"/>
      <w:pPr>
        <w:ind w:left="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1" w:tplc="CB6A5912">
      <w:start w:val="1"/>
      <w:numFmt w:val="lowerLetter"/>
      <w:lvlText w:val="%2"/>
      <w:lvlJc w:val="left"/>
      <w:pPr>
        <w:ind w:left="108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2" w:tplc="A2A0808E">
      <w:start w:val="1"/>
      <w:numFmt w:val="lowerRoman"/>
      <w:lvlText w:val="%3"/>
      <w:lvlJc w:val="left"/>
      <w:pPr>
        <w:ind w:left="180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3" w:tplc="660EB0CC">
      <w:start w:val="1"/>
      <w:numFmt w:val="decimal"/>
      <w:lvlText w:val="%4"/>
      <w:lvlJc w:val="left"/>
      <w:pPr>
        <w:ind w:left="252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4" w:tplc="2E027AE2">
      <w:start w:val="1"/>
      <w:numFmt w:val="lowerLetter"/>
      <w:lvlText w:val="%5"/>
      <w:lvlJc w:val="left"/>
      <w:pPr>
        <w:ind w:left="324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5" w:tplc="9B7A36D4">
      <w:start w:val="1"/>
      <w:numFmt w:val="lowerRoman"/>
      <w:lvlText w:val="%6"/>
      <w:lvlJc w:val="left"/>
      <w:pPr>
        <w:ind w:left="396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6" w:tplc="C3A8AF46">
      <w:start w:val="1"/>
      <w:numFmt w:val="decimal"/>
      <w:lvlText w:val="%7"/>
      <w:lvlJc w:val="left"/>
      <w:pPr>
        <w:ind w:left="468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7" w:tplc="BE10F64E">
      <w:start w:val="1"/>
      <w:numFmt w:val="lowerLetter"/>
      <w:lvlText w:val="%8"/>
      <w:lvlJc w:val="left"/>
      <w:pPr>
        <w:ind w:left="540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lvl w:ilvl="8" w:tplc="ACD88874">
      <w:start w:val="1"/>
      <w:numFmt w:val="lowerRoman"/>
      <w:lvlText w:val="%9"/>
      <w:lvlJc w:val="left"/>
      <w:pPr>
        <w:ind w:left="6120"/>
      </w:pPr>
      <w:rPr>
        <w:rFonts w:ascii="Arial" w:eastAsia="Arial" w:hAnsi="Arial" w:cs="Arial"/>
        <w:b/>
        <w:bCs/>
        <w:i w:val="0"/>
        <w:strike w:val="0"/>
        <w:dstrike w:val="0"/>
        <w:color w:val="001F5F"/>
        <w:sz w:val="28"/>
        <w:szCs w:val="28"/>
        <w:u w:val="none" w:color="000000"/>
        <w:bdr w:val="none" w:sz="0" w:space="0" w:color="auto"/>
        <w:shd w:val="clear" w:color="auto" w:fill="auto"/>
        <w:vertAlign w:val="baseline"/>
      </w:rPr>
    </w:lvl>
  </w:abstractNum>
  <w:abstractNum w:abstractNumId="5" w15:restartNumberingAfterBreak="0">
    <w:nsid w:val="79B01E2C"/>
    <w:multiLevelType w:val="hybridMultilevel"/>
    <w:tmpl w:val="68449488"/>
    <w:lvl w:ilvl="0" w:tplc="8924D542">
      <w:start w:val="1"/>
      <w:numFmt w:val="decimal"/>
      <w:lvlText w:val="%1."/>
      <w:lvlJc w:val="left"/>
      <w:pPr>
        <w:ind w:left="708"/>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1" w:tplc="FCC01252">
      <w:start w:val="1"/>
      <w:numFmt w:val="lowerLetter"/>
      <w:lvlText w:val="%2"/>
      <w:lvlJc w:val="left"/>
      <w:pPr>
        <w:ind w:left="108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2" w:tplc="2AB26E5E">
      <w:start w:val="1"/>
      <w:numFmt w:val="lowerRoman"/>
      <w:lvlText w:val="%3"/>
      <w:lvlJc w:val="left"/>
      <w:pPr>
        <w:ind w:left="180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3" w:tplc="8F2C2CEA">
      <w:start w:val="1"/>
      <w:numFmt w:val="decimal"/>
      <w:lvlText w:val="%4"/>
      <w:lvlJc w:val="left"/>
      <w:pPr>
        <w:ind w:left="252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4" w:tplc="59267AA2">
      <w:start w:val="1"/>
      <w:numFmt w:val="lowerLetter"/>
      <w:lvlText w:val="%5"/>
      <w:lvlJc w:val="left"/>
      <w:pPr>
        <w:ind w:left="324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5" w:tplc="2A5A48A0">
      <w:start w:val="1"/>
      <w:numFmt w:val="lowerRoman"/>
      <w:lvlText w:val="%6"/>
      <w:lvlJc w:val="left"/>
      <w:pPr>
        <w:ind w:left="396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6" w:tplc="A9605C88">
      <w:start w:val="1"/>
      <w:numFmt w:val="decimal"/>
      <w:lvlText w:val="%7"/>
      <w:lvlJc w:val="left"/>
      <w:pPr>
        <w:ind w:left="468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7" w:tplc="55C61C7A">
      <w:start w:val="1"/>
      <w:numFmt w:val="lowerLetter"/>
      <w:lvlText w:val="%8"/>
      <w:lvlJc w:val="left"/>
      <w:pPr>
        <w:ind w:left="540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lvl w:ilvl="8" w:tplc="B3A09F96">
      <w:start w:val="1"/>
      <w:numFmt w:val="lowerRoman"/>
      <w:lvlText w:val="%9"/>
      <w:lvlJc w:val="left"/>
      <w:pPr>
        <w:ind w:left="6120"/>
      </w:pPr>
      <w:rPr>
        <w:rFonts w:ascii="Arial" w:eastAsia="Arial" w:hAnsi="Arial" w:cs="Arial"/>
        <w:b w:val="0"/>
        <w:i w:val="0"/>
        <w:strike w:val="0"/>
        <w:dstrike w:val="0"/>
        <w:color w:val="0070BF"/>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lin Máté">
    <w15:presenceInfo w15:providerId="AD" w15:userId="S::K.Mate@medtecheurope.org::ca6df871-f175-434b-9d3b-3ee30e9d59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comments="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CA"/>
    <w:rsid w:val="0034086D"/>
    <w:rsid w:val="004260B0"/>
    <w:rsid w:val="00495A17"/>
    <w:rsid w:val="004C0C19"/>
    <w:rsid w:val="00592EB8"/>
    <w:rsid w:val="007A20CA"/>
    <w:rsid w:val="009B4B68"/>
    <w:rsid w:val="00D7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6E9D"/>
  <w15:docId w15:val="{99EA9A11-778A-44A7-A265-D44A8D9D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0B0"/>
    <w:pPr>
      <w:spacing w:after="2" w:line="249" w:lineRule="auto"/>
      <w:ind w:left="10" w:right="164" w:hanging="10"/>
      <w:jc w:val="both"/>
    </w:pPr>
    <w:rPr>
      <w:rFonts w:ascii="Arial" w:eastAsia="Arial" w:hAnsi="Arial" w:cs="Arial"/>
      <w:color w:val="0070BF"/>
      <w:sz w:val="24"/>
    </w:rPr>
  </w:style>
  <w:style w:type="paragraph" w:styleId="Heading1">
    <w:name w:val="heading 1"/>
    <w:next w:val="Normal"/>
    <w:link w:val="Heading1Char"/>
    <w:uiPriority w:val="9"/>
    <w:qFormat/>
    <w:rsid w:val="004260B0"/>
    <w:pPr>
      <w:keepNext/>
      <w:keepLines/>
      <w:numPr>
        <w:numId w:val="3"/>
      </w:numPr>
      <w:spacing w:after="0"/>
      <w:ind w:left="10" w:hanging="10"/>
      <w:outlineLvl w:val="0"/>
    </w:pPr>
    <w:rPr>
      <w:rFonts w:ascii="Arial" w:eastAsia="Arial" w:hAnsi="Arial" w:cs="Arial"/>
      <w:b/>
      <w:color w:val="001F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1F5F"/>
      <w:sz w:val="28"/>
    </w:rPr>
  </w:style>
  <w:style w:type="paragraph" w:styleId="Header">
    <w:name w:val="header"/>
    <w:basedOn w:val="Normal"/>
    <w:link w:val="HeaderChar"/>
    <w:uiPriority w:val="99"/>
    <w:unhideWhenUsed/>
    <w:rsid w:val="0042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0B0"/>
    <w:rPr>
      <w:rFonts w:ascii="Arial" w:eastAsia="Arial" w:hAnsi="Arial" w:cs="Arial"/>
      <w:color w:val="0070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health/sites/health/files/md_eudamed/docs/md_declaration_actor_registration_en.pdf" TargetMode="External"/><Relationship Id="rId13" Type="http://schemas.openxmlformats.org/officeDocument/2006/relationships/hyperlink" Target="https://ec.europa.eu/health/sites/health/files/md_eudamed/docs/md_user_access_requests_en.pdf"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ec.europa.eu/health/sites/health/files/md_eudamed/docs/md_user_access_requests_e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health/sites/health/files/md_eudamed/docs/md_actor_roles_srn_en.pdf"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ec.europa.eu/health/sites/health/files/md_eudamed/docs/md_mandate_summary_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health/sites/health/files/md_eudamed/docs/md_declaration_actor_registration_en.pdf" TargetMode="External"/><Relationship Id="rId14" Type="http://schemas.openxmlformats.org/officeDocument/2006/relationships/hyperlink" Target="https://ec.europa.eu/health/sites/health/files/md_eudamed/docs/md_user_access_requests_en.pd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4B18EBBD008448F1C51FC9A135CF9" ma:contentTypeVersion="13" ma:contentTypeDescription="Create a new document." ma:contentTypeScope="" ma:versionID="affa65c4172eece22d991660203bd22c">
  <xsd:schema xmlns:xsd="http://www.w3.org/2001/XMLSchema" xmlns:xs="http://www.w3.org/2001/XMLSchema" xmlns:p="http://schemas.microsoft.com/office/2006/metadata/properties" xmlns:ns2="bb5eb430-3e93-40c8-a42d-6fe9e5802323" xmlns:ns3="ee0cd78a-7ed4-4335-bc78-07e535b6573a" targetNamespace="http://schemas.microsoft.com/office/2006/metadata/properties" ma:root="true" ma:fieldsID="0f7882ae0972c8a385a89f87a9b6a4f7" ns2:_="" ns3:_="">
    <xsd:import namespace="bb5eb430-3e93-40c8-a42d-6fe9e5802323"/>
    <xsd:import namespace="ee0cd78a-7ed4-4335-bc78-07e535b657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eb430-3e93-40c8-a42d-6fe9e5802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cd78a-7ed4-4335-bc78-07e535b657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630A8-E0C9-4971-A74F-C83323E8D730}"/>
</file>

<file path=customXml/itemProps2.xml><?xml version="1.0" encoding="utf-8"?>
<ds:datastoreItem xmlns:ds="http://schemas.openxmlformats.org/officeDocument/2006/customXml" ds:itemID="{6A2D3907-E8D5-4E44-A0D5-1D65E9B31F4D}"/>
</file>

<file path=customXml/itemProps3.xml><?xml version="1.0" encoding="utf-8"?>
<ds:datastoreItem xmlns:ds="http://schemas.openxmlformats.org/officeDocument/2006/customXml" ds:itemID="{1C2276FD-3E77-40FB-A557-EF5648265424}"/>
</file>

<file path=docProps/app.xml><?xml version="1.0" encoding="utf-8"?>
<Properties xmlns="http://schemas.openxmlformats.org/officeDocument/2006/extended-properties" xmlns:vt="http://schemas.openxmlformats.org/officeDocument/2006/docPropsVTypes">
  <Template>Normal</Template>
  <TotalTime>6</TotalTime>
  <Pages>10</Pages>
  <Words>3091</Words>
  <Characters>17624</Characters>
  <Application>Microsoft Office Word</Application>
  <DocSecurity>0</DocSecurity>
  <Lines>146</Lines>
  <Paragraphs>41</Paragraphs>
  <ScaleCrop>false</ScaleCrop>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TAMARIT BARRULL Anna (SANTE)</dc:creator>
  <cp:keywords/>
  <cp:lastModifiedBy>Katalin Máté</cp:lastModifiedBy>
  <cp:revision>1</cp:revision>
  <dcterms:created xsi:type="dcterms:W3CDTF">2021-10-28T06:42:00Z</dcterms:created>
  <dcterms:modified xsi:type="dcterms:W3CDTF">2021-10-28T06:49:00Z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0x0101007884B18EBBD008448F1C51FC9A135CF9</vt:lpwstr>
  </property>
</Properties>
</file>